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5B" w:rsidRPr="000F6C5B" w:rsidRDefault="000F6C5B" w:rsidP="005C06B0">
      <w:pPr>
        <w:jc w:val="left"/>
      </w:pPr>
    </w:p>
    <w:p w:rsidR="001A2A9D" w:rsidRPr="001A2A9D" w:rsidRDefault="001A2A9D" w:rsidP="001A2A9D">
      <w:pPr>
        <w:pStyle w:val="Tytu"/>
      </w:pPr>
      <w:r>
        <w:t>Formularz cenowy</w:t>
      </w:r>
    </w:p>
    <w:p w:rsidR="001A2A9D" w:rsidRPr="006B6A96" w:rsidRDefault="001A2A9D" w:rsidP="001A2A9D">
      <w:pPr>
        <w:spacing w:line="360" w:lineRule="auto"/>
        <w:rPr>
          <w:rFonts w:ascii="Calibri" w:hAnsi="Calibri"/>
          <w:b/>
          <w:i/>
        </w:rPr>
      </w:pPr>
      <w:r w:rsidRPr="00183A83">
        <w:rPr>
          <w:rFonts w:ascii="Calibri" w:hAnsi="Calibri"/>
          <w:i/>
        </w:rPr>
        <w:t>…………………………………………………………</w:t>
      </w:r>
      <w:r w:rsidRPr="006B6A96">
        <w:rPr>
          <w:rFonts w:ascii="Calibri" w:hAnsi="Calibri"/>
          <w:i/>
        </w:rPr>
        <w:tab/>
      </w:r>
      <w:r w:rsidRPr="006B6A96">
        <w:rPr>
          <w:rFonts w:ascii="Calibri" w:hAnsi="Calibri"/>
          <w:i/>
        </w:rPr>
        <w:tab/>
      </w:r>
      <w:r w:rsidRPr="006B6A96">
        <w:rPr>
          <w:rFonts w:ascii="Calibri" w:hAnsi="Calibri"/>
          <w:i/>
        </w:rPr>
        <w:tab/>
      </w:r>
      <w:r w:rsidRPr="006B6A96">
        <w:rPr>
          <w:rFonts w:ascii="Calibri" w:hAnsi="Calibri"/>
          <w:b/>
          <w:i/>
        </w:rPr>
        <w:t>NIP…………………………………………………</w:t>
      </w:r>
    </w:p>
    <w:p w:rsidR="001A2A9D" w:rsidRPr="006B6A96" w:rsidRDefault="001A2A9D" w:rsidP="001A2A9D">
      <w:pPr>
        <w:spacing w:line="360" w:lineRule="auto"/>
        <w:rPr>
          <w:rFonts w:ascii="Calibri" w:hAnsi="Calibri"/>
          <w:b/>
          <w:i/>
        </w:rPr>
      </w:pPr>
      <w:r w:rsidRPr="006B6A96">
        <w:rPr>
          <w:rFonts w:ascii="Calibri" w:hAnsi="Calibri"/>
          <w:b/>
          <w:i/>
        </w:rPr>
        <w:t>……………………………………………………</w:t>
      </w:r>
      <w:r w:rsidRPr="006B6A96">
        <w:rPr>
          <w:rFonts w:ascii="Calibri" w:hAnsi="Calibri"/>
          <w:b/>
          <w:i/>
        </w:rPr>
        <w:tab/>
      </w:r>
      <w:r w:rsidRPr="006B6A96">
        <w:rPr>
          <w:rFonts w:ascii="Calibri" w:hAnsi="Calibri"/>
          <w:b/>
          <w:i/>
        </w:rPr>
        <w:tab/>
      </w:r>
      <w:r w:rsidRPr="006B6A96">
        <w:rPr>
          <w:rFonts w:ascii="Calibri" w:hAnsi="Calibri"/>
          <w:b/>
          <w:i/>
        </w:rPr>
        <w:tab/>
      </w:r>
    </w:p>
    <w:p w:rsidR="001A2A9D" w:rsidRPr="006B6A96" w:rsidRDefault="001A2A9D" w:rsidP="001A2A9D">
      <w:pPr>
        <w:spacing w:line="360" w:lineRule="auto"/>
        <w:rPr>
          <w:rFonts w:ascii="Calibri" w:hAnsi="Calibri"/>
          <w:i/>
        </w:rPr>
      </w:pPr>
      <w:r w:rsidRPr="006B6A96">
        <w:rPr>
          <w:rFonts w:ascii="Calibri" w:hAnsi="Calibri"/>
          <w:b/>
          <w:i/>
        </w:rPr>
        <w:t>Nazwa</w:t>
      </w:r>
      <w:r>
        <w:rPr>
          <w:rFonts w:ascii="Calibri" w:hAnsi="Calibri"/>
          <w:b/>
          <w:i/>
        </w:rPr>
        <w:t xml:space="preserve"> wykonawcy</w:t>
      </w:r>
      <w:r w:rsidRPr="006B6A96">
        <w:rPr>
          <w:rFonts w:ascii="Calibri" w:hAnsi="Calibri"/>
          <w:i/>
        </w:rPr>
        <w:tab/>
      </w:r>
      <w:r w:rsidRPr="006B6A96">
        <w:rPr>
          <w:rFonts w:ascii="Calibri" w:hAnsi="Calibri"/>
          <w:i/>
        </w:rPr>
        <w:tab/>
      </w:r>
      <w:r w:rsidRPr="006B6A96">
        <w:rPr>
          <w:rFonts w:ascii="Calibri" w:hAnsi="Calibri"/>
          <w:i/>
        </w:rPr>
        <w:tab/>
      </w:r>
      <w:r w:rsidRPr="006B6A96">
        <w:rPr>
          <w:rFonts w:ascii="Calibri" w:hAnsi="Calibri"/>
          <w:i/>
        </w:rPr>
        <w:tab/>
      </w:r>
      <w:r w:rsidRPr="006B6A96">
        <w:rPr>
          <w:rFonts w:ascii="Calibri" w:hAnsi="Calibri"/>
          <w:i/>
        </w:rPr>
        <w:tab/>
      </w:r>
      <w:r w:rsidRPr="006B6A96">
        <w:rPr>
          <w:rFonts w:ascii="Calibri" w:hAnsi="Calibri"/>
          <w:b/>
          <w:i/>
        </w:rPr>
        <w:t xml:space="preserve"> Tel. do osoby upoważnionej do kontaktu:</w:t>
      </w:r>
      <w:r w:rsidRPr="006B6A96">
        <w:rPr>
          <w:rFonts w:ascii="Calibri" w:hAnsi="Calibri"/>
          <w:b/>
          <w:i/>
        </w:rPr>
        <w:tab/>
      </w:r>
      <w:r w:rsidRPr="006B6A96">
        <w:rPr>
          <w:rFonts w:ascii="Calibri" w:hAnsi="Calibri"/>
          <w:b/>
          <w:i/>
        </w:rPr>
        <w:tab/>
      </w:r>
      <w:r w:rsidRPr="006B6A96">
        <w:rPr>
          <w:rFonts w:ascii="Calibri" w:hAnsi="Calibri"/>
          <w:b/>
          <w:i/>
        </w:rPr>
        <w:tab/>
      </w:r>
      <w:r w:rsidRPr="006B6A96">
        <w:rPr>
          <w:rFonts w:ascii="Calibri" w:hAnsi="Calibri"/>
          <w:b/>
          <w:i/>
        </w:rPr>
        <w:tab/>
      </w:r>
      <w:r w:rsidRPr="006B6A96">
        <w:rPr>
          <w:rFonts w:ascii="Calibri" w:hAnsi="Calibri"/>
          <w:b/>
          <w:i/>
        </w:rPr>
        <w:tab/>
      </w:r>
      <w:r w:rsidRPr="006B6A96"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 xml:space="preserve">             </w:t>
      </w:r>
      <w:r w:rsidRPr="006B6A96">
        <w:rPr>
          <w:rFonts w:ascii="Calibri" w:hAnsi="Calibri"/>
          <w:i/>
        </w:rPr>
        <w:t>………………………………………………………………………</w:t>
      </w:r>
    </w:p>
    <w:p w:rsidR="001A2A9D" w:rsidRPr="006B6A96" w:rsidRDefault="001A2A9D" w:rsidP="001A2A9D">
      <w:pPr>
        <w:spacing w:line="360" w:lineRule="auto"/>
        <w:rPr>
          <w:rFonts w:ascii="Calibri" w:hAnsi="Calibri"/>
          <w:i/>
        </w:rPr>
      </w:pPr>
      <w:r w:rsidRPr="006B6A96">
        <w:rPr>
          <w:rFonts w:ascii="Calibri" w:hAnsi="Calibri"/>
          <w:i/>
        </w:rPr>
        <w:t>………………………………………………………..</w:t>
      </w:r>
    </w:p>
    <w:p w:rsidR="001A2A9D" w:rsidRPr="006B6A96" w:rsidRDefault="001A2A9D" w:rsidP="001A2A9D">
      <w:pPr>
        <w:spacing w:after="0" w:line="240" w:lineRule="auto"/>
        <w:rPr>
          <w:rFonts w:ascii="Calibri" w:hAnsi="Calibri"/>
          <w:i/>
        </w:rPr>
      </w:pPr>
      <w:r w:rsidRPr="006B6A96">
        <w:rPr>
          <w:rFonts w:ascii="Calibri" w:hAnsi="Calibri"/>
          <w:i/>
        </w:rPr>
        <w:t>………………………………………………………..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  <w:t>……………………………………………………………………..</w:t>
      </w:r>
    </w:p>
    <w:p w:rsidR="001A2A9D" w:rsidRPr="006B6A96" w:rsidRDefault="001A2A9D" w:rsidP="001A2A9D">
      <w:pPr>
        <w:spacing w:after="0" w:line="240" w:lineRule="auto"/>
        <w:rPr>
          <w:rFonts w:ascii="Calibri" w:hAnsi="Calibri"/>
          <w:b/>
          <w:i/>
        </w:rPr>
      </w:pPr>
      <w:r w:rsidRPr="006B6A96">
        <w:rPr>
          <w:rFonts w:ascii="Calibri" w:hAnsi="Calibri"/>
          <w:b/>
          <w:i/>
        </w:rPr>
        <w:t xml:space="preserve"> Adres</w:t>
      </w:r>
      <w:r>
        <w:rPr>
          <w:rFonts w:ascii="Calibri" w:hAnsi="Calibri"/>
          <w:b/>
          <w:i/>
        </w:rPr>
        <w:t xml:space="preserve"> wykonawcy</w:t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  <w:t>pieczątka firmy</w:t>
      </w:r>
    </w:p>
    <w:tbl>
      <w:tblPr>
        <w:tblpPr w:leftFromText="141" w:rightFromText="141" w:vertAnchor="text" w:horzAnchor="margin" w:tblpXSpec="center" w:tblpY="284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7"/>
        <w:gridCol w:w="1985"/>
        <w:gridCol w:w="567"/>
        <w:gridCol w:w="1417"/>
        <w:gridCol w:w="1418"/>
        <w:gridCol w:w="1275"/>
        <w:gridCol w:w="1134"/>
        <w:gridCol w:w="1134"/>
      </w:tblGrid>
      <w:tr w:rsidR="001A2A9D" w:rsidRPr="006B6A96" w:rsidTr="000044D1">
        <w:trPr>
          <w:trHeight w:val="702"/>
        </w:trPr>
        <w:tc>
          <w:tcPr>
            <w:tcW w:w="496" w:type="dxa"/>
            <w:shd w:val="clear" w:color="auto" w:fill="FFFFFF" w:themeFill="background1"/>
            <w:vAlign w:val="center"/>
          </w:tcPr>
          <w:p w:rsidR="001A2A9D" w:rsidRDefault="001A2A9D" w:rsidP="000044D1">
            <w:pPr>
              <w:jc w:val="center"/>
              <w:rPr>
                <w:rFonts w:ascii="Calibri" w:hAnsi="Calibri"/>
                <w:b/>
              </w:rPr>
            </w:pPr>
          </w:p>
          <w:p w:rsidR="001A2A9D" w:rsidRPr="006B6A96" w:rsidRDefault="001A2A9D" w:rsidP="000044D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L.P.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A2A9D" w:rsidRPr="006B6A96" w:rsidRDefault="001A2A9D" w:rsidP="000044D1">
            <w:pPr>
              <w:jc w:val="center"/>
              <w:rPr>
                <w:rFonts w:ascii="Calibri" w:hAnsi="Calibri"/>
                <w:b/>
              </w:rPr>
            </w:pPr>
            <w:r w:rsidRPr="006B6A96">
              <w:rPr>
                <w:rFonts w:ascii="Calibri" w:hAnsi="Calibri"/>
                <w:b/>
              </w:rPr>
              <w:t>Nazwa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A2A9D" w:rsidRPr="006B6A96" w:rsidRDefault="001A2A9D" w:rsidP="000044D1">
            <w:pPr>
              <w:jc w:val="center"/>
              <w:rPr>
                <w:rFonts w:ascii="Calibri" w:hAnsi="Calibri"/>
                <w:b/>
              </w:rPr>
            </w:pPr>
            <w:r w:rsidRPr="006B6A96">
              <w:rPr>
                <w:rFonts w:ascii="Calibri" w:hAnsi="Calibri"/>
                <w:b/>
              </w:rPr>
              <w:t>Wymiary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2A9D" w:rsidRPr="006B6A96" w:rsidRDefault="001A2A9D" w:rsidP="000044D1">
            <w:pPr>
              <w:jc w:val="center"/>
              <w:rPr>
                <w:rFonts w:ascii="Calibri" w:hAnsi="Calibri"/>
                <w:b/>
              </w:rPr>
            </w:pPr>
            <w:r w:rsidRPr="006B6A96">
              <w:rPr>
                <w:rFonts w:ascii="Calibri" w:hAnsi="Calibri"/>
                <w:b/>
              </w:rPr>
              <w:t>Ilość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A2A9D" w:rsidRPr="006B6A96" w:rsidRDefault="001A2A9D" w:rsidP="000044D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jednostkowa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2A9D" w:rsidRPr="006B6A96" w:rsidRDefault="001A2A9D" w:rsidP="000044D1">
            <w:pPr>
              <w:jc w:val="center"/>
              <w:rPr>
                <w:rFonts w:ascii="Calibri" w:hAnsi="Calibri"/>
                <w:b/>
              </w:rPr>
            </w:pPr>
            <w:r w:rsidRPr="006B6A96">
              <w:rPr>
                <w:rFonts w:ascii="Calibri" w:hAnsi="Calibri"/>
                <w:b/>
              </w:rPr>
              <w:t>Podatek VAT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A2A9D" w:rsidRPr="006B6A96" w:rsidRDefault="001A2A9D" w:rsidP="000044D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brutto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A2A9D" w:rsidRPr="006B6A96" w:rsidRDefault="001A2A9D" w:rsidP="000044D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Łączna wartość netto</w:t>
            </w:r>
          </w:p>
          <w:p w:rsidR="001A2A9D" w:rsidRPr="006B6A96" w:rsidRDefault="001A2A9D" w:rsidP="000044D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A2A9D" w:rsidRDefault="001A2A9D" w:rsidP="000044D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Łączna wartość brutto</w:t>
            </w:r>
          </w:p>
        </w:tc>
      </w:tr>
      <w:tr w:rsidR="001A2A9D" w:rsidRPr="006B6A96" w:rsidTr="001A2A9D">
        <w:trPr>
          <w:trHeight w:val="893"/>
        </w:trPr>
        <w:tc>
          <w:tcPr>
            <w:tcW w:w="496" w:type="dxa"/>
            <w:shd w:val="clear" w:color="auto" w:fill="FFFFFF" w:themeFill="background1"/>
            <w:vAlign w:val="center"/>
          </w:tcPr>
          <w:p w:rsidR="001A2A9D" w:rsidRPr="006B6A96" w:rsidRDefault="001A2A9D" w:rsidP="001A2A9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A2A9D" w:rsidRPr="006B6A96" w:rsidRDefault="001A2A9D" w:rsidP="000044D1">
            <w:pPr>
              <w:jc w:val="center"/>
              <w:rPr>
                <w:rFonts w:ascii="Calibri" w:hAnsi="Calibri"/>
              </w:rPr>
            </w:pPr>
            <w:r w:rsidRPr="006B6A96">
              <w:rPr>
                <w:rFonts w:ascii="Calibri" w:hAnsi="Calibri"/>
              </w:rPr>
              <w:t>Biurko proste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A2A9D" w:rsidRPr="006B6A96" w:rsidRDefault="001A2A9D" w:rsidP="000044D1">
            <w:pPr>
              <w:jc w:val="center"/>
              <w:rPr>
                <w:rFonts w:ascii="Calibri" w:hAnsi="Calibri"/>
              </w:rPr>
            </w:pPr>
            <w:r w:rsidRPr="006B6A96">
              <w:rPr>
                <w:rFonts w:ascii="Calibri" w:hAnsi="Calibri"/>
              </w:rPr>
              <w:t>140/70/74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2A9D" w:rsidRPr="006B6A96" w:rsidRDefault="001A2A9D" w:rsidP="000044D1">
            <w:pPr>
              <w:jc w:val="center"/>
              <w:rPr>
                <w:rFonts w:ascii="Calibri" w:hAnsi="Calibri"/>
              </w:rPr>
            </w:pPr>
            <w:r w:rsidRPr="006B6A96">
              <w:rPr>
                <w:rFonts w:ascii="Calibri" w:hAnsi="Calibri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A2A9D" w:rsidRPr="006B6A96" w:rsidRDefault="001A2A9D" w:rsidP="000044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2A9D" w:rsidRPr="006B6A96" w:rsidRDefault="001A2A9D" w:rsidP="000044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A2A9D" w:rsidRPr="006B6A96" w:rsidRDefault="001A2A9D" w:rsidP="000044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A2A9D" w:rsidRPr="006B6A96" w:rsidRDefault="001A2A9D" w:rsidP="000044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A2A9D" w:rsidRPr="006B6A96" w:rsidRDefault="001A2A9D" w:rsidP="000044D1">
            <w:pPr>
              <w:jc w:val="center"/>
              <w:rPr>
                <w:rFonts w:ascii="Calibri" w:hAnsi="Calibri"/>
              </w:rPr>
            </w:pPr>
          </w:p>
        </w:tc>
      </w:tr>
      <w:tr w:rsidR="001A2A9D" w:rsidRPr="006B6A96" w:rsidTr="001A2A9D">
        <w:trPr>
          <w:trHeight w:val="976"/>
        </w:trPr>
        <w:tc>
          <w:tcPr>
            <w:tcW w:w="496" w:type="dxa"/>
            <w:shd w:val="clear" w:color="auto" w:fill="FFFFFF" w:themeFill="background1"/>
            <w:vAlign w:val="center"/>
          </w:tcPr>
          <w:p w:rsidR="001A2A9D" w:rsidRPr="006B6A96" w:rsidRDefault="001A2A9D" w:rsidP="001A2A9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A2A9D" w:rsidRPr="006B6A96" w:rsidRDefault="001A2A9D" w:rsidP="000044D1">
            <w:pPr>
              <w:jc w:val="center"/>
              <w:rPr>
                <w:rFonts w:ascii="Calibri" w:hAnsi="Calibri"/>
              </w:rPr>
            </w:pPr>
            <w:r w:rsidRPr="006B6A96">
              <w:rPr>
                <w:rFonts w:ascii="Calibri" w:hAnsi="Calibri"/>
              </w:rPr>
              <w:t>Kontener do biurka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A2A9D" w:rsidRPr="006B6A96" w:rsidRDefault="001A2A9D" w:rsidP="000044D1">
            <w:pPr>
              <w:jc w:val="center"/>
              <w:rPr>
                <w:rFonts w:ascii="Calibri" w:hAnsi="Calibri"/>
              </w:rPr>
            </w:pPr>
            <w:r w:rsidRPr="006B6A96">
              <w:rPr>
                <w:rFonts w:ascii="Calibri" w:hAnsi="Calibri"/>
              </w:rPr>
              <w:t>43/45/56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2A9D" w:rsidRPr="006B6A96" w:rsidRDefault="001A2A9D" w:rsidP="000044D1">
            <w:pPr>
              <w:jc w:val="center"/>
              <w:rPr>
                <w:rFonts w:ascii="Calibri" w:hAnsi="Calibri"/>
              </w:rPr>
            </w:pPr>
            <w:r w:rsidRPr="006B6A96">
              <w:rPr>
                <w:rFonts w:ascii="Calibri" w:hAnsi="Calibri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A2A9D" w:rsidRPr="006B6A96" w:rsidRDefault="001A2A9D" w:rsidP="000044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2A9D" w:rsidRPr="006B6A96" w:rsidRDefault="001A2A9D" w:rsidP="000044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A2A9D" w:rsidRPr="006B6A96" w:rsidRDefault="001A2A9D" w:rsidP="000044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A2A9D" w:rsidRPr="006B6A96" w:rsidRDefault="001A2A9D" w:rsidP="000044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A2A9D" w:rsidRPr="006B6A96" w:rsidRDefault="001A2A9D" w:rsidP="000044D1">
            <w:pPr>
              <w:jc w:val="center"/>
              <w:rPr>
                <w:rFonts w:ascii="Calibri" w:hAnsi="Calibri"/>
              </w:rPr>
            </w:pPr>
          </w:p>
        </w:tc>
      </w:tr>
      <w:tr w:rsidR="001A2A9D" w:rsidRPr="006B6A96" w:rsidTr="001A2A9D">
        <w:trPr>
          <w:trHeight w:val="1146"/>
        </w:trPr>
        <w:tc>
          <w:tcPr>
            <w:tcW w:w="496" w:type="dxa"/>
            <w:shd w:val="clear" w:color="auto" w:fill="FFFFFF" w:themeFill="background1"/>
            <w:vAlign w:val="center"/>
          </w:tcPr>
          <w:p w:rsidR="001A2A9D" w:rsidRPr="006B6A96" w:rsidRDefault="001A2A9D" w:rsidP="001A2A9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A2A9D" w:rsidRPr="006B6A96" w:rsidRDefault="001A2A9D" w:rsidP="000044D1">
            <w:pPr>
              <w:jc w:val="center"/>
              <w:rPr>
                <w:rFonts w:ascii="Calibri" w:hAnsi="Calibri"/>
              </w:rPr>
            </w:pPr>
            <w:r w:rsidRPr="006B6A96">
              <w:rPr>
                <w:rFonts w:ascii="Calibri" w:hAnsi="Calibri"/>
              </w:rPr>
              <w:t>Krzesło obrotowe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A2A9D" w:rsidRPr="006B6A96" w:rsidRDefault="001A2A9D" w:rsidP="000044D1">
            <w:pPr>
              <w:jc w:val="center"/>
              <w:rPr>
                <w:rFonts w:ascii="Calibri" w:hAnsi="Calibri"/>
              </w:rPr>
            </w:pPr>
            <w:r w:rsidRPr="006B6A96">
              <w:rPr>
                <w:rFonts w:ascii="Calibri" w:hAnsi="Calibri"/>
              </w:rPr>
              <w:t>47 / 41,5-45 / 44,5-58 (dot. wymiarów siedziska)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2A9D" w:rsidRPr="006B6A96" w:rsidRDefault="001A2A9D" w:rsidP="000044D1">
            <w:pPr>
              <w:jc w:val="center"/>
              <w:rPr>
                <w:rFonts w:ascii="Calibri" w:hAnsi="Calibri"/>
              </w:rPr>
            </w:pPr>
            <w:r w:rsidRPr="006B6A96">
              <w:rPr>
                <w:rFonts w:ascii="Calibri" w:hAnsi="Calibri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A2A9D" w:rsidRPr="006B6A96" w:rsidRDefault="001A2A9D" w:rsidP="000044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2A9D" w:rsidRPr="006B6A96" w:rsidRDefault="001A2A9D" w:rsidP="000044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A2A9D" w:rsidRPr="006B6A96" w:rsidRDefault="001A2A9D" w:rsidP="000044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A2A9D" w:rsidRPr="006B6A96" w:rsidRDefault="001A2A9D" w:rsidP="000044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A2A9D" w:rsidRPr="006B6A96" w:rsidRDefault="001A2A9D" w:rsidP="000044D1">
            <w:pPr>
              <w:jc w:val="center"/>
              <w:rPr>
                <w:rFonts w:ascii="Calibri" w:hAnsi="Calibri"/>
              </w:rPr>
            </w:pPr>
          </w:p>
        </w:tc>
      </w:tr>
      <w:tr w:rsidR="001A2A9D" w:rsidRPr="006B6A96" w:rsidTr="000044D1">
        <w:trPr>
          <w:trHeight w:val="782"/>
        </w:trPr>
        <w:tc>
          <w:tcPr>
            <w:tcW w:w="4465" w:type="dxa"/>
            <w:gridSpan w:val="4"/>
            <w:shd w:val="clear" w:color="auto" w:fill="FFFFFF" w:themeFill="background1"/>
            <w:vAlign w:val="center"/>
          </w:tcPr>
          <w:p w:rsidR="001A2A9D" w:rsidRPr="006B6A96" w:rsidRDefault="001A2A9D" w:rsidP="000044D1">
            <w:pPr>
              <w:jc w:val="center"/>
              <w:rPr>
                <w:rFonts w:ascii="Calibri" w:hAnsi="Calibri"/>
              </w:rPr>
            </w:pPr>
            <w:r w:rsidRPr="006B6A96">
              <w:rPr>
                <w:rFonts w:ascii="Calibri" w:hAnsi="Calibri"/>
                <w:b/>
              </w:rPr>
              <w:t>Łącznie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A2A9D" w:rsidRPr="006B6A96" w:rsidRDefault="001A2A9D" w:rsidP="000044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2A9D" w:rsidRPr="006B6A96" w:rsidRDefault="001A2A9D" w:rsidP="000044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A2A9D" w:rsidRPr="006B6A96" w:rsidRDefault="001A2A9D" w:rsidP="000044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A2A9D" w:rsidRPr="006B6A96" w:rsidRDefault="001A2A9D" w:rsidP="000044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A2A9D" w:rsidRPr="006B6A96" w:rsidRDefault="001A2A9D" w:rsidP="000044D1">
            <w:pPr>
              <w:jc w:val="center"/>
              <w:rPr>
                <w:rFonts w:ascii="Calibri" w:hAnsi="Calibri"/>
              </w:rPr>
            </w:pPr>
          </w:p>
        </w:tc>
      </w:tr>
    </w:tbl>
    <w:p w:rsidR="001A2A9D" w:rsidRPr="00306DED" w:rsidDel="00063A96" w:rsidRDefault="001A2A9D" w:rsidP="001A2A9D">
      <w:pPr>
        <w:spacing w:after="0" w:line="240" w:lineRule="auto"/>
        <w:jc w:val="left"/>
        <w:rPr>
          <w:del w:id="0" w:author="biuro" w:date="2013-06-20T12:03:00Z"/>
          <w:rFonts w:ascii="Calibri" w:hAnsi="Calibri"/>
        </w:rPr>
      </w:pPr>
      <w:r w:rsidRPr="002E4E27">
        <w:rPr>
          <w:rFonts w:ascii="Calibri" w:hAnsi="Calibri"/>
        </w:rPr>
        <w:t xml:space="preserve">      </w:t>
      </w:r>
    </w:p>
    <w:p w:rsidR="001A2A9D" w:rsidRDefault="001A2A9D" w:rsidP="001A2A9D">
      <w:pPr>
        <w:spacing w:after="0" w:line="240" w:lineRule="auto"/>
        <w:rPr>
          <w:rFonts w:ascii="Calibri" w:hAnsi="Calibri"/>
        </w:rPr>
      </w:pPr>
    </w:p>
    <w:p w:rsidR="001A2A9D" w:rsidRDefault="001A2A9D" w:rsidP="001A2A9D">
      <w:pPr>
        <w:spacing w:after="0" w:line="240" w:lineRule="auto"/>
        <w:rPr>
          <w:rFonts w:ascii="Calibri" w:hAnsi="Calibri"/>
        </w:rPr>
      </w:pPr>
    </w:p>
    <w:p w:rsidR="001A2A9D" w:rsidRDefault="001A2A9D" w:rsidP="001A2A9D">
      <w:pPr>
        <w:spacing w:after="0" w:line="240" w:lineRule="auto"/>
        <w:rPr>
          <w:rFonts w:ascii="Calibri" w:hAnsi="Calibri"/>
        </w:rPr>
      </w:pPr>
    </w:p>
    <w:p w:rsidR="001A2A9D" w:rsidRDefault="001A2A9D" w:rsidP="001A2A9D">
      <w:pPr>
        <w:spacing w:after="0" w:line="240" w:lineRule="auto"/>
        <w:rPr>
          <w:rFonts w:ascii="Calibri" w:hAnsi="Calibri"/>
        </w:rPr>
      </w:pPr>
    </w:p>
    <w:p w:rsidR="001A2A9D" w:rsidRPr="002E4E27" w:rsidRDefault="001A2A9D" w:rsidP="001A2A9D">
      <w:pPr>
        <w:spacing w:after="0" w:line="240" w:lineRule="auto"/>
        <w:rPr>
          <w:rFonts w:ascii="Calibri" w:hAnsi="Calibri"/>
        </w:rPr>
      </w:pPr>
      <w:bookmarkStart w:id="1" w:name="_GoBack"/>
      <w:bookmarkEnd w:id="1"/>
      <w:r w:rsidRPr="002E4E27">
        <w:rPr>
          <w:rFonts w:ascii="Calibri" w:hAnsi="Calibri"/>
        </w:rPr>
        <w:t>………………………………………………….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…………………………………………….</w:t>
      </w:r>
    </w:p>
    <w:p w:rsidR="001A2A9D" w:rsidRPr="002E4E27" w:rsidRDefault="001A2A9D" w:rsidP="001A2A9D">
      <w:pPr>
        <w:spacing w:after="0" w:line="240" w:lineRule="auto"/>
        <w:jc w:val="left"/>
        <w:rPr>
          <w:rFonts w:ascii="Calibri" w:hAnsi="Calibri"/>
        </w:rPr>
      </w:pPr>
      <w:r w:rsidRPr="002E4E27">
        <w:rPr>
          <w:rFonts w:ascii="Calibri" w:hAnsi="Calibri"/>
        </w:rPr>
        <w:t xml:space="preserve">      Miejscowość, data</w:t>
      </w:r>
      <w:r w:rsidRPr="002E4E27">
        <w:rPr>
          <w:rFonts w:ascii="Calibri" w:hAnsi="Calibri"/>
        </w:rPr>
        <w:tab/>
      </w:r>
      <w:r w:rsidRPr="002E4E27">
        <w:rPr>
          <w:rFonts w:ascii="Calibri" w:hAnsi="Calibri"/>
        </w:rPr>
        <w:tab/>
      </w:r>
      <w:r w:rsidRPr="002E4E27">
        <w:rPr>
          <w:rFonts w:ascii="Calibri" w:hAnsi="Calibri"/>
        </w:rPr>
        <w:tab/>
      </w:r>
      <w:r w:rsidRPr="002E4E27">
        <w:rPr>
          <w:rFonts w:ascii="Calibri" w:hAnsi="Calibri"/>
        </w:rPr>
        <w:tab/>
      </w:r>
      <w:r w:rsidRPr="002E4E27">
        <w:rPr>
          <w:rFonts w:ascii="Calibri" w:hAnsi="Calibri"/>
        </w:rPr>
        <w:tab/>
      </w:r>
      <w:r w:rsidRPr="002E4E27">
        <w:rPr>
          <w:rFonts w:ascii="Calibri" w:hAnsi="Calibri"/>
        </w:rPr>
        <w:tab/>
      </w:r>
      <w:r w:rsidRPr="002E4E27">
        <w:rPr>
          <w:rFonts w:ascii="Calibri" w:hAnsi="Calibri"/>
        </w:rPr>
        <w:tab/>
        <w:t xml:space="preserve">        Podpis wykonawcy</w:t>
      </w:r>
    </w:p>
    <w:p w:rsidR="001A2A9D" w:rsidRPr="001A2A9D" w:rsidRDefault="001A2A9D" w:rsidP="001A2A9D"/>
    <w:sectPr w:rsidR="001A2A9D" w:rsidRPr="001A2A9D" w:rsidSect="003E2B24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1701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C75" w:rsidRDefault="00E03C75" w:rsidP="0096319C">
      <w:pPr>
        <w:spacing w:after="0" w:line="240" w:lineRule="auto"/>
      </w:pPr>
      <w:r>
        <w:separator/>
      </w:r>
    </w:p>
  </w:endnote>
  <w:endnote w:type="continuationSeparator" w:id="0">
    <w:p w:rsidR="00E03C75" w:rsidRDefault="00E03C75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6E9" w:rsidRDefault="00BD26E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2C3D471" wp14:editId="2DB992F9">
          <wp:simplePos x="0" y="0"/>
          <wp:positionH relativeFrom="page">
            <wp:posOffset>1229540</wp:posOffset>
          </wp:positionH>
          <wp:positionV relativeFrom="bottomMargin">
            <wp:posOffset>-12264</wp:posOffset>
          </wp:positionV>
          <wp:extent cx="5109517" cy="88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517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C75" w:rsidRDefault="00E03C75" w:rsidP="0096319C">
      <w:pPr>
        <w:spacing w:after="0" w:line="240" w:lineRule="auto"/>
      </w:pPr>
      <w:r>
        <w:separator/>
      </w:r>
    </w:p>
  </w:footnote>
  <w:footnote w:type="continuationSeparator" w:id="0">
    <w:p w:rsidR="00E03C75" w:rsidRDefault="00E03C75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CD" w:rsidRDefault="003603CD">
    <w:pPr>
      <w:pStyle w:val="Nagwek"/>
    </w:pPr>
    <w:r w:rsidRPr="003603C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E482EF1" wp14:editId="623DCE6E">
              <wp:simplePos x="0" y="0"/>
              <wp:positionH relativeFrom="page">
                <wp:posOffset>7353300</wp:posOffset>
              </wp:positionH>
              <wp:positionV relativeFrom="paragraph">
                <wp:posOffset>6358890</wp:posOffset>
              </wp:positionV>
              <wp:extent cx="71755" cy="3239770"/>
              <wp:effectExtent l="0" t="0" r="4445" b="0"/>
              <wp:wrapNone/>
              <wp:docPr id="48" name="Prostokąt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323977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48" o:spid="_x0000_s1026" style="position:absolute;margin-left:579pt;margin-top:500.7pt;width:5.65pt;height:255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" fillcolor="#38384c [3206]" stroked="f" strokeweight="2pt">
              <w10:wrap anchorx="page"/>
            </v:rect>
          </w:pict>
        </mc:Fallback>
      </mc:AlternateContent>
    </w:r>
    <w:r w:rsidRPr="003603C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8254DF7" wp14:editId="4A2CEE2C">
              <wp:simplePos x="0" y="0"/>
              <wp:positionH relativeFrom="page">
                <wp:posOffset>7353300</wp:posOffset>
              </wp:positionH>
              <wp:positionV relativeFrom="paragraph">
                <wp:posOffset>2632710</wp:posOffset>
              </wp:positionV>
              <wp:extent cx="71755" cy="3239770"/>
              <wp:effectExtent l="0" t="0" r="4445" b="0"/>
              <wp:wrapNone/>
              <wp:docPr id="47" name="Prostokąt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323977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47" o:spid="_x0000_s1026" style="position:absolute;margin-left:579pt;margin-top:207.3pt;width:5.65pt;height:255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" fillcolor="#ff530d [3205]" stroked="f" strokeweight="2pt">
              <w10:wrap anchorx="page"/>
            </v:rect>
          </w:pict>
        </mc:Fallback>
      </mc:AlternateContent>
    </w:r>
    <w:r w:rsidRPr="003603C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8B9E820" wp14:editId="4F0ADACE">
              <wp:simplePos x="0" y="0"/>
              <wp:positionH relativeFrom="page">
                <wp:posOffset>7353300</wp:posOffset>
              </wp:positionH>
              <wp:positionV relativeFrom="paragraph">
                <wp:posOffset>-1091508</wp:posOffset>
              </wp:positionV>
              <wp:extent cx="72000" cy="3240000"/>
              <wp:effectExtent l="0" t="0" r="4445" b="0"/>
              <wp:wrapNone/>
              <wp:docPr id="46" name="Prostokąt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" cy="324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46" o:spid="_x0000_s1026" style="position:absolute;margin-left:579pt;margin-top:-85.95pt;width:5.65pt;height:255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" fillcolor="#900 [3204]" stroked="f" strokeweight="2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6E9" w:rsidRDefault="00BD26E9">
    <w:pPr>
      <w:pStyle w:val="Nagwek"/>
    </w:pPr>
    <w:r w:rsidRPr="00BD26E9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5408" behindDoc="0" locked="0" layoutInCell="1" allowOverlap="1" wp14:anchorId="6E79001A" wp14:editId="3305DB89">
          <wp:simplePos x="0" y="0"/>
          <wp:positionH relativeFrom="column">
            <wp:posOffset>-940732</wp:posOffset>
          </wp:positionH>
          <wp:positionV relativeFrom="paragraph">
            <wp:posOffset>-1066487</wp:posOffset>
          </wp:positionV>
          <wp:extent cx="7667505" cy="1218144"/>
          <wp:effectExtent l="0" t="0" r="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_header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505" cy="1218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520"/>
    <w:multiLevelType w:val="hybridMultilevel"/>
    <w:tmpl w:val="EC2A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330AB"/>
    <w:multiLevelType w:val="hybridMultilevel"/>
    <w:tmpl w:val="A5C06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146B4"/>
    <w:multiLevelType w:val="hybridMultilevel"/>
    <w:tmpl w:val="06F890E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21E2A65"/>
    <w:multiLevelType w:val="hybridMultilevel"/>
    <w:tmpl w:val="D79E5CBA"/>
    <w:lvl w:ilvl="0" w:tplc="B802A0B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9D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A2A9D"/>
    <w:rsid w:val="001A456E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0079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53167"/>
    <w:rsid w:val="00356B6B"/>
    <w:rsid w:val="003603CD"/>
    <w:rsid w:val="003619E5"/>
    <w:rsid w:val="003643C2"/>
    <w:rsid w:val="00364E8F"/>
    <w:rsid w:val="00366C59"/>
    <w:rsid w:val="00375EE8"/>
    <w:rsid w:val="003A6ED0"/>
    <w:rsid w:val="003B027A"/>
    <w:rsid w:val="003E2B24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F03CC"/>
    <w:rsid w:val="00516465"/>
    <w:rsid w:val="00522C07"/>
    <w:rsid w:val="0052492A"/>
    <w:rsid w:val="00576A5D"/>
    <w:rsid w:val="0058040C"/>
    <w:rsid w:val="005A50E8"/>
    <w:rsid w:val="005C06B0"/>
    <w:rsid w:val="005C57C3"/>
    <w:rsid w:val="005F57AD"/>
    <w:rsid w:val="00610C99"/>
    <w:rsid w:val="0061685C"/>
    <w:rsid w:val="00617F01"/>
    <w:rsid w:val="00634978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B13C6"/>
    <w:rsid w:val="007C2351"/>
    <w:rsid w:val="007C3F13"/>
    <w:rsid w:val="007D55AC"/>
    <w:rsid w:val="007D5B42"/>
    <w:rsid w:val="007F20E2"/>
    <w:rsid w:val="007F4367"/>
    <w:rsid w:val="007F6C6B"/>
    <w:rsid w:val="00804457"/>
    <w:rsid w:val="00817834"/>
    <w:rsid w:val="008255E0"/>
    <w:rsid w:val="00832971"/>
    <w:rsid w:val="008441A9"/>
    <w:rsid w:val="008735CF"/>
    <w:rsid w:val="00894FA8"/>
    <w:rsid w:val="008A282A"/>
    <w:rsid w:val="008B669C"/>
    <w:rsid w:val="008C1EA0"/>
    <w:rsid w:val="008E17F8"/>
    <w:rsid w:val="0090038F"/>
    <w:rsid w:val="0091326E"/>
    <w:rsid w:val="0091454B"/>
    <w:rsid w:val="00925055"/>
    <w:rsid w:val="00937684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45C1F"/>
    <w:rsid w:val="00A87560"/>
    <w:rsid w:val="00A87BF4"/>
    <w:rsid w:val="00A91402"/>
    <w:rsid w:val="00AB459D"/>
    <w:rsid w:val="00AC6F71"/>
    <w:rsid w:val="00AF2EB4"/>
    <w:rsid w:val="00B02524"/>
    <w:rsid w:val="00B22744"/>
    <w:rsid w:val="00B60DD9"/>
    <w:rsid w:val="00B939F0"/>
    <w:rsid w:val="00B9403F"/>
    <w:rsid w:val="00B95DCA"/>
    <w:rsid w:val="00B97811"/>
    <w:rsid w:val="00BA200E"/>
    <w:rsid w:val="00BB4C2A"/>
    <w:rsid w:val="00BC69A1"/>
    <w:rsid w:val="00BD26E9"/>
    <w:rsid w:val="00BD29A1"/>
    <w:rsid w:val="00BD4CE4"/>
    <w:rsid w:val="00BD58E3"/>
    <w:rsid w:val="00BD640A"/>
    <w:rsid w:val="00BD7D96"/>
    <w:rsid w:val="00C10823"/>
    <w:rsid w:val="00C244BD"/>
    <w:rsid w:val="00C36F23"/>
    <w:rsid w:val="00C64B40"/>
    <w:rsid w:val="00C663F8"/>
    <w:rsid w:val="00C70A3D"/>
    <w:rsid w:val="00CA434D"/>
    <w:rsid w:val="00CE167F"/>
    <w:rsid w:val="00CE252D"/>
    <w:rsid w:val="00CE25D8"/>
    <w:rsid w:val="00CF7505"/>
    <w:rsid w:val="00D213E6"/>
    <w:rsid w:val="00D40814"/>
    <w:rsid w:val="00DA5789"/>
    <w:rsid w:val="00DB7A21"/>
    <w:rsid w:val="00DD75C9"/>
    <w:rsid w:val="00DE76E6"/>
    <w:rsid w:val="00E03C34"/>
    <w:rsid w:val="00E03C75"/>
    <w:rsid w:val="00E2088F"/>
    <w:rsid w:val="00E21C7D"/>
    <w:rsid w:val="00E358B5"/>
    <w:rsid w:val="00E45A26"/>
    <w:rsid w:val="00E9304B"/>
    <w:rsid w:val="00EA7030"/>
    <w:rsid w:val="00EE10CE"/>
    <w:rsid w:val="00F172B5"/>
    <w:rsid w:val="00F24078"/>
    <w:rsid w:val="00F41864"/>
    <w:rsid w:val="00F424C3"/>
    <w:rsid w:val="00F4445A"/>
    <w:rsid w:val="00F47C7E"/>
    <w:rsid w:val="00F576CF"/>
    <w:rsid w:val="00F74934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937684"/>
    <w:pPr>
      <w:spacing w:after="0" w:line="360" w:lineRule="auto"/>
      <w:ind w:left="720" w:firstLine="709"/>
      <w:contextualSpacing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7684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7684"/>
    <w:rPr>
      <w:rFonts w:ascii="Times New Roman" w:eastAsia="Calibri" w:hAnsi="Times New Roman" w:cs="DejaVu Sans"/>
      <w:kern w:val="20"/>
      <w:sz w:val="20"/>
      <w:szCs w:val="20"/>
    </w:rPr>
  </w:style>
  <w:style w:type="paragraph" w:customStyle="1" w:styleId="Default">
    <w:name w:val="Default"/>
    <w:rsid w:val="0093768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937684"/>
    <w:pPr>
      <w:spacing w:after="0" w:line="360" w:lineRule="auto"/>
      <w:ind w:left="720" w:firstLine="709"/>
      <w:contextualSpacing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7684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7684"/>
    <w:rPr>
      <w:rFonts w:ascii="Times New Roman" w:eastAsia="Calibri" w:hAnsi="Times New Roman" w:cs="DejaVu Sans"/>
      <w:kern w:val="20"/>
      <w:sz w:val="20"/>
      <w:szCs w:val="20"/>
    </w:rPr>
  </w:style>
  <w:style w:type="paragraph" w:customStyle="1" w:styleId="Default">
    <w:name w:val="Default"/>
    <w:rsid w:val="0093768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Desktop\za&#322;%201_ofert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84766-01DF-4B48-9B04-E4A40B84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 1_oferta.dotx</Template>
  <TotalTime>5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cp:lastPrinted>2013-06-14T10:17:00Z</cp:lastPrinted>
  <dcterms:created xsi:type="dcterms:W3CDTF">2013-06-20T12:48:00Z</dcterms:created>
  <dcterms:modified xsi:type="dcterms:W3CDTF">2013-06-20T12:53:00Z</dcterms:modified>
</cp:coreProperties>
</file>