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  <w:bookmarkStart w:id="0" w:name="_GoBack"/>
      <w:bookmarkEnd w:id="0"/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35B26">
        <w:rPr>
          <w:rFonts w:eastAsiaTheme="minorHAnsi"/>
        </w:rPr>
        <w:t>Nowe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AC7A80">
        <w:t>11</w:t>
      </w:r>
      <w:r w:rsidR="007560B4" w:rsidRPr="007560B4">
        <w:t>/</w:t>
      </w:r>
      <w:r w:rsidR="00AC7A80">
        <w:t>07/2019/LD,  data: 1</w:t>
      </w:r>
      <w:ins w:id="1" w:author="admin" w:date="2019-07-19T09:35:00Z">
        <w:r w:rsidR="00661C56">
          <w:t>9</w:t>
        </w:r>
      </w:ins>
      <w:r w:rsidR="00AC7A80">
        <w:t>.07</w:t>
      </w:r>
      <w:r w:rsidR="007560B4">
        <w:t>.2019 r</w:t>
      </w:r>
      <w:r w:rsidR="00726DFF">
        <w:t xml:space="preserve">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4E" w:rsidRDefault="0099204E" w:rsidP="003C0AB1">
      <w:pPr>
        <w:spacing w:after="0" w:line="240" w:lineRule="auto"/>
      </w:pPr>
      <w:r>
        <w:separator/>
      </w:r>
    </w:p>
  </w:endnote>
  <w:endnote w:type="continuationSeparator" w:id="0">
    <w:p w:rsidR="0099204E" w:rsidRDefault="009920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7FECB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F772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4E" w:rsidRDefault="0099204E" w:rsidP="003C0AB1">
      <w:pPr>
        <w:spacing w:after="0" w:line="240" w:lineRule="auto"/>
      </w:pPr>
      <w:r>
        <w:separator/>
      </w:r>
    </w:p>
  </w:footnote>
  <w:footnote w:type="continuationSeparator" w:id="0">
    <w:p w:rsidR="0099204E" w:rsidRDefault="0099204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58D0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564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9A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5B26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1C56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62D3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DF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60B4"/>
    <w:rsid w:val="00766016"/>
    <w:rsid w:val="00766D5B"/>
    <w:rsid w:val="007675F1"/>
    <w:rsid w:val="007677E3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6B89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4E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32C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A80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503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F7F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DFA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B05E4-5590-4862-B720-45580D1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2019-07-18T09:47:00Z</dcterms:created>
  <dcterms:modified xsi:type="dcterms:W3CDTF">2019-07-19T07:36:00Z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