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600930" w:rsidRPr="00F55ABA" w:rsidRDefault="00600930" w:rsidP="00600930">
      <w:pPr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01/10/2019/WN </w:t>
      </w:r>
    </w:p>
    <w:p w:rsidR="009939CA" w:rsidRPr="00E75D67" w:rsidRDefault="009939CA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939CA" w:rsidRDefault="009939CA" w:rsidP="009939C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8104E" w:rsidRDefault="0028104E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939CA" w:rsidRDefault="009939CA" w:rsidP="002810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28104E" w:rsidRDefault="0028104E" w:rsidP="0028104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9E38A0" w:rsidRDefault="009E38A0" w:rsidP="0028104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Usługa wydruku wizytówek dla pracowników projektu </w:t>
      </w:r>
      <w:r w:rsidR="00D12D59" w:rsidRPr="00D12D59">
        <w:rPr>
          <w:rFonts w:ascii="Calibri" w:eastAsia="Times New Roman" w:hAnsi="Calibri" w:cs="Times New Roman"/>
          <w:bCs/>
          <w:lang w:eastAsia="pl-PL"/>
        </w:rPr>
        <w:t>pilotażowego programu</w:t>
      </w:r>
      <w:r>
        <w:rPr>
          <w:rFonts w:ascii="Calibri" w:eastAsia="Times New Roman" w:hAnsi="Calibri" w:cs="Times New Roman"/>
          <w:bCs/>
          <w:lang w:eastAsia="pl-PL"/>
        </w:rPr>
        <w:t xml:space="preserve">„Praca - Integracja” </w:t>
      </w:r>
      <w:r w:rsidR="005D602C" w:rsidRPr="005D602C">
        <w:rPr>
          <w:rFonts w:ascii="Calibri" w:eastAsia="Times New Roman" w:hAnsi="Calibri" w:cs="Times New Roman"/>
          <w:bCs/>
          <w:lang w:eastAsia="pl-PL"/>
        </w:rPr>
        <w:t>finansowanego ze środków PFRON.</w:t>
      </w:r>
    </w:p>
    <w:p w:rsidR="00F34401" w:rsidRDefault="00F34401" w:rsidP="0028104E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Wzór wizytówek stworzony we własnym zakresie przez Kupującego i udostępniony Sprzedającemu w celu realizacji zamówienia</w:t>
      </w:r>
    </w:p>
    <w:p w:rsidR="00421A60" w:rsidRPr="00421A60" w:rsidRDefault="00187C1E" w:rsidP="00421A6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Ilość wizytówek – suma: 15 400</w:t>
      </w:r>
      <w:r w:rsidR="00283FAB">
        <w:rPr>
          <w:rFonts w:ascii="Calibri" w:eastAsia="Times New Roman" w:hAnsi="Calibri" w:cs="Times New Roman"/>
          <w:bCs/>
          <w:lang w:eastAsia="pl-PL"/>
        </w:rPr>
        <w:t xml:space="preserve"> szt.</w:t>
      </w:r>
      <w:r w:rsidR="0064142A">
        <w:rPr>
          <w:rFonts w:ascii="Calibri" w:eastAsia="Times New Roman" w:hAnsi="Calibri" w:cs="Times New Roman"/>
          <w:bCs/>
          <w:lang w:eastAsia="pl-PL"/>
        </w:rPr>
        <w:t xml:space="preserve"> (</w:t>
      </w:r>
      <w:r>
        <w:rPr>
          <w:rFonts w:ascii="Calibri" w:eastAsia="Times New Roman" w:hAnsi="Calibri" w:cs="Times New Roman"/>
          <w:bCs/>
          <w:lang w:eastAsia="pl-PL"/>
        </w:rPr>
        <w:t>77 wzorów wizytówek po 200 sztuk każdy wzór</w:t>
      </w:r>
      <w:r w:rsidR="0064142A">
        <w:rPr>
          <w:rFonts w:ascii="Calibri" w:eastAsia="Times New Roman" w:hAnsi="Calibri" w:cs="Times New Roman"/>
          <w:bCs/>
          <w:lang w:eastAsia="pl-PL"/>
        </w:rPr>
        <w:t xml:space="preserve">) </w:t>
      </w:r>
    </w:p>
    <w:p w:rsidR="00421A60" w:rsidRDefault="00421A60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Białystok : 8</w:t>
      </w:r>
      <w:r w:rsidR="002123A5">
        <w:rPr>
          <w:rFonts w:ascii="Calibri" w:eastAsia="Times New Roman" w:hAnsi="Calibri" w:cs="Times New Roman"/>
          <w:bCs/>
          <w:lang w:eastAsia="pl-PL"/>
        </w:rPr>
        <w:t xml:space="preserve"> wzorów </w:t>
      </w:r>
      <w:r>
        <w:rPr>
          <w:rFonts w:ascii="Calibri" w:eastAsia="Times New Roman" w:hAnsi="Calibri" w:cs="Times New Roman"/>
          <w:bCs/>
          <w:lang w:eastAsia="pl-PL"/>
        </w:rPr>
        <w:t>x200 szt.</w:t>
      </w:r>
    </w:p>
    <w:p w:rsidR="0064142A" w:rsidRDefault="00192E43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Bydgoszcz: 14</w:t>
      </w:r>
      <w:r w:rsidR="002123A5">
        <w:rPr>
          <w:rFonts w:ascii="Calibri" w:eastAsia="Times New Roman" w:hAnsi="Calibri" w:cs="Times New Roman"/>
          <w:bCs/>
          <w:lang w:eastAsia="pl-PL"/>
        </w:rPr>
        <w:t xml:space="preserve">wzorów </w:t>
      </w:r>
      <w:r>
        <w:rPr>
          <w:rFonts w:ascii="Calibri" w:eastAsia="Times New Roman" w:hAnsi="Calibri" w:cs="Times New Roman"/>
          <w:bCs/>
          <w:lang w:eastAsia="pl-PL"/>
        </w:rPr>
        <w:t>x2</w:t>
      </w:r>
      <w:r w:rsidR="0064142A">
        <w:rPr>
          <w:rFonts w:ascii="Calibri" w:eastAsia="Times New Roman" w:hAnsi="Calibri" w:cs="Times New Roman"/>
          <w:bCs/>
          <w:lang w:eastAsia="pl-PL"/>
        </w:rPr>
        <w:t>00 szt.</w:t>
      </w:r>
    </w:p>
    <w:p w:rsidR="00F845DA" w:rsidRDefault="00F845DA" w:rsidP="00F845DA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Łódź: 11wzorów x 200 szt.</w:t>
      </w:r>
    </w:p>
    <w:p w:rsidR="0064142A" w:rsidRDefault="00192E43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Opole: 13</w:t>
      </w:r>
      <w:r w:rsidR="002123A5">
        <w:rPr>
          <w:rFonts w:ascii="Calibri" w:eastAsia="Times New Roman" w:hAnsi="Calibri" w:cs="Times New Roman"/>
          <w:bCs/>
          <w:lang w:eastAsia="pl-PL"/>
        </w:rPr>
        <w:t xml:space="preserve"> wzorów </w:t>
      </w:r>
      <w:r>
        <w:rPr>
          <w:rFonts w:ascii="Calibri" w:eastAsia="Times New Roman" w:hAnsi="Calibri" w:cs="Times New Roman"/>
          <w:bCs/>
          <w:lang w:eastAsia="pl-PL"/>
        </w:rPr>
        <w:t>x2</w:t>
      </w:r>
      <w:r w:rsidR="0064142A">
        <w:rPr>
          <w:rFonts w:ascii="Calibri" w:eastAsia="Times New Roman" w:hAnsi="Calibri" w:cs="Times New Roman"/>
          <w:bCs/>
          <w:lang w:eastAsia="pl-PL"/>
        </w:rPr>
        <w:t>00 szt.</w:t>
      </w:r>
    </w:p>
    <w:p w:rsidR="0064142A" w:rsidRDefault="00192E43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Poznań: 3</w:t>
      </w:r>
      <w:r w:rsidR="002123A5">
        <w:rPr>
          <w:rFonts w:ascii="Calibri" w:eastAsia="Times New Roman" w:hAnsi="Calibri" w:cs="Times New Roman"/>
          <w:bCs/>
          <w:lang w:eastAsia="pl-PL"/>
        </w:rPr>
        <w:t xml:space="preserve">wzorów </w:t>
      </w:r>
      <w:r>
        <w:rPr>
          <w:rFonts w:ascii="Calibri" w:eastAsia="Times New Roman" w:hAnsi="Calibri" w:cs="Times New Roman"/>
          <w:bCs/>
          <w:lang w:eastAsia="pl-PL"/>
        </w:rPr>
        <w:t>x2</w:t>
      </w:r>
      <w:r w:rsidR="0064142A">
        <w:rPr>
          <w:rFonts w:ascii="Calibri" w:eastAsia="Times New Roman" w:hAnsi="Calibri" w:cs="Times New Roman"/>
          <w:bCs/>
          <w:lang w:eastAsia="pl-PL"/>
        </w:rPr>
        <w:t>00 szt.</w:t>
      </w:r>
    </w:p>
    <w:p w:rsidR="00E77FE8" w:rsidRDefault="00E77FE8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Rzeszów: 12</w:t>
      </w:r>
      <w:r w:rsidR="002123A5">
        <w:rPr>
          <w:rFonts w:ascii="Calibri" w:eastAsia="Times New Roman" w:hAnsi="Calibri" w:cs="Times New Roman"/>
          <w:bCs/>
          <w:lang w:eastAsia="pl-PL"/>
        </w:rPr>
        <w:t xml:space="preserve">wzorów </w:t>
      </w:r>
      <w:r>
        <w:rPr>
          <w:rFonts w:ascii="Calibri" w:eastAsia="Times New Roman" w:hAnsi="Calibri" w:cs="Times New Roman"/>
          <w:bCs/>
          <w:lang w:eastAsia="pl-PL"/>
        </w:rPr>
        <w:t>x200 szt.</w:t>
      </w:r>
    </w:p>
    <w:p w:rsidR="0064142A" w:rsidRDefault="0064142A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Warszawa</w:t>
      </w:r>
      <w:r w:rsidR="00393441">
        <w:rPr>
          <w:rFonts w:ascii="Calibri" w:eastAsia="Times New Roman" w:hAnsi="Calibri" w:cs="Times New Roman"/>
          <w:bCs/>
          <w:lang w:eastAsia="pl-PL"/>
        </w:rPr>
        <w:t xml:space="preserve"> (Oddział)</w:t>
      </w:r>
      <w:r w:rsidR="00E77FE8">
        <w:rPr>
          <w:rFonts w:ascii="Calibri" w:eastAsia="Times New Roman" w:hAnsi="Calibri" w:cs="Times New Roman"/>
          <w:bCs/>
          <w:lang w:eastAsia="pl-PL"/>
        </w:rPr>
        <w:t>: 10</w:t>
      </w:r>
      <w:r w:rsidR="002123A5">
        <w:rPr>
          <w:rFonts w:ascii="Calibri" w:eastAsia="Times New Roman" w:hAnsi="Calibri" w:cs="Times New Roman"/>
          <w:bCs/>
          <w:lang w:eastAsia="pl-PL"/>
        </w:rPr>
        <w:t xml:space="preserve">wzorów </w:t>
      </w:r>
      <w:r w:rsidR="00E77FE8">
        <w:rPr>
          <w:rFonts w:ascii="Calibri" w:eastAsia="Times New Roman" w:hAnsi="Calibri" w:cs="Times New Roman"/>
          <w:bCs/>
          <w:lang w:eastAsia="pl-PL"/>
        </w:rPr>
        <w:t>x</w:t>
      </w:r>
      <w:r w:rsidR="00393441">
        <w:rPr>
          <w:rFonts w:ascii="Calibri" w:eastAsia="Times New Roman" w:hAnsi="Calibri" w:cs="Times New Roman"/>
          <w:bCs/>
          <w:lang w:eastAsia="pl-PL"/>
        </w:rPr>
        <w:t>2</w:t>
      </w:r>
      <w:r w:rsidR="00A42A87">
        <w:rPr>
          <w:rFonts w:ascii="Calibri" w:eastAsia="Times New Roman" w:hAnsi="Calibri" w:cs="Times New Roman"/>
          <w:bCs/>
          <w:lang w:eastAsia="pl-PL"/>
        </w:rPr>
        <w:t>0</w:t>
      </w:r>
      <w:r>
        <w:rPr>
          <w:rFonts w:ascii="Calibri" w:eastAsia="Times New Roman" w:hAnsi="Calibri" w:cs="Times New Roman"/>
          <w:bCs/>
          <w:lang w:eastAsia="pl-PL"/>
        </w:rPr>
        <w:t xml:space="preserve">0 szt. </w:t>
      </w:r>
    </w:p>
    <w:p w:rsidR="006255C1" w:rsidRDefault="006255C1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Warszawa (</w:t>
      </w:r>
      <w:r w:rsidR="00C437C0">
        <w:rPr>
          <w:rFonts w:ascii="Calibri" w:eastAsia="Times New Roman" w:hAnsi="Calibri" w:cs="Times New Roman"/>
          <w:bCs/>
          <w:lang w:eastAsia="pl-PL"/>
        </w:rPr>
        <w:t>Biuro Zarządu</w:t>
      </w:r>
      <w:r>
        <w:rPr>
          <w:rFonts w:ascii="Calibri" w:eastAsia="Times New Roman" w:hAnsi="Calibri" w:cs="Times New Roman"/>
          <w:bCs/>
          <w:lang w:eastAsia="pl-PL"/>
        </w:rPr>
        <w:t>): 6</w:t>
      </w:r>
      <w:r w:rsidR="002123A5">
        <w:rPr>
          <w:rFonts w:ascii="Calibri" w:eastAsia="Times New Roman" w:hAnsi="Calibri" w:cs="Times New Roman"/>
          <w:bCs/>
          <w:lang w:eastAsia="pl-PL"/>
        </w:rPr>
        <w:t xml:space="preserve">wzorów </w:t>
      </w:r>
      <w:r>
        <w:rPr>
          <w:rFonts w:ascii="Calibri" w:eastAsia="Times New Roman" w:hAnsi="Calibri" w:cs="Times New Roman"/>
          <w:bCs/>
          <w:lang w:eastAsia="pl-PL"/>
        </w:rPr>
        <w:t>x200 szt.</w:t>
      </w:r>
    </w:p>
    <w:p w:rsidR="009E38A0" w:rsidRDefault="0064142A" w:rsidP="0028104E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Specyfikacja wizytówek: format 90x50mm, kreda 350gsm, wydruk dwustronny kolorowy, dwustronna folia błyszcząca</w:t>
      </w:r>
    </w:p>
    <w:p w:rsidR="009E38A0" w:rsidRDefault="00283FAB" w:rsidP="0028104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Dostawa</w:t>
      </w:r>
      <w:r w:rsidR="00421A60">
        <w:rPr>
          <w:rFonts w:ascii="Calibri" w:eastAsia="Times New Roman" w:hAnsi="Calibri" w:cs="Times New Roman"/>
          <w:bCs/>
          <w:lang w:eastAsia="pl-PL"/>
        </w:rPr>
        <w:t xml:space="preserve"> wizytówek do 7</w:t>
      </w:r>
      <w:r w:rsidR="0064142A">
        <w:rPr>
          <w:rFonts w:ascii="Calibri" w:eastAsia="Times New Roman" w:hAnsi="Calibri" w:cs="Times New Roman"/>
          <w:bCs/>
          <w:lang w:eastAsia="pl-PL"/>
        </w:rPr>
        <w:t xml:space="preserve"> oddziałów Fundacji na terenie Polski </w:t>
      </w:r>
      <w:r w:rsidR="00421A60">
        <w:rPr>
          <w:rFonts w:ascii="Calibri" w:eastAsia="Times New Roman" w:hAnsi="Calibri" w:cs="Times New Roman"/>
          <w:bCs/>
          <w:lang w:eastAsia="pl-PL"/>
        </w:rPr>
        <w:t xml:space="preserve">oraz do </w:t>
      </w:r>
      <w:r w:rsidR="00C437C0">
        <w:rPr>
          <w:rFonts w:ascii="Calibri" w:eastAsia="Times New Roman" w:hAnsi="Calibri" w:cs="Times New Roman"/>
          <w:bCs/>
          <w:lang w:eastAsia="pl-PL"/>
        </w:rPr>
        <w:t>Biura Zarządu</w:t>
      </w:r>
      <w:r w:rsidR="00B170C5">
        <w:rPr>
          <w:rFonts w:ascii="Calibri" w:eastAsia="Times New Roman" w:hAnsi="Calibri" w:cs="Times New Roman"/>
          <w:bCs/>
          <w:lang w:eastAsia="pl-PL"/>
        </w:rPr>
        <w:t xml:space="preserve"> Fundacji </w:t>
      </w:r>
      <w:r w:rsidR="00C437C0">
        <w:rPr>
          <w:rFonts w:ascii="Calibri" w:eastAsia="Times New Roman" w:hAnsi="Calibri" w:cs="Times New Roman"/>
          <w:bCs/>
          <w:lang w:eastAsia="pl-PL"/>
        </w:rPr>
        <w:t xml:space="preserve">mieszczącego </w:t>
      </w:r>
      <w:r w:rsidR="00B170C5">
        <w:rPr>
          <w:rFonts w:ascii="Calibri" w:eastAsia="Times New Roman" w:hAnsi="Calibri" w:cs="Times New Roman"/>
          <w:bCs/>
          <w:lang w:eastAsia="pl-PL"/>
        </w:rPr>
        <w:t xml:space="preserve">się w Warszawie. </w:t>
      </w:r>
    </w:p>
    <w:p w:rsidR="00A776A0" w:rsidRPr="0064142A" w:rsidRDefault="00A776A0" w:rsidP="00A776A0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421A60" w:rsidRPr="00F34401" w:rsidRDefault="00F34401" w:rsidP="00421A60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34401">
        <w:rPr>
          <w:rFonts w:ascii="Calibri" w:eastAsia="Times New Roman" w:hAnsi="Calibri" w:cs="Times New Roman"/>
          <w:lang w:eastAsia="pl-PL"/>
        </w:rPr>
        <w:t xml:space="preserve">Płatność przelewem do ………………………………………….. dni od daty wystawienia faktury. </w:t>
      </w:r>
    </w:p>
    <w:p w:rsidR="009939CA" w:rsidRPr="000D7C60" w:rsidRDefault="009939CA" w:rsidP="000D7C60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087"/>
        <w:tblW w:w="0" w:type="auto"/>
        <w:tblLook w:val="04A0"/>
      </w:tblPr>
      <w:tblGrid>
        <w:gridCol w:w="2122"/>
        <w:gridCol w:w="5482"/>
      </w:tblGrid>
      <w:tr w:rsidR="0028104E" w:rsidTr="00F80DBC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28104E" w:rsidRPr="0053292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3292C"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5482" w:type="dxa"/>
            <w:shd w:val="clear" w:color="auto" w:fill="D0CECE" w:themeFill="background2" w:themeFillShade="E6"/>
          </w:tcPr>
          <w:p w:rsidR="0028104E" w:rsidRPr="0053292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3292C">
              <w:rPr>
                <w:rFonts w:ascii="Calibri" w:eastAsia="Times New Roman" w:hAnsi="Calibri" w:cs="Times New Roman"/>
                <w:lang w:eastAsia="pl-PL"/>
              </w:rPr>
              <w:t>Cena brutto</w:t>
            </w:r>
          </w:p>
        </w:tc>
      </w:tr>
      <w:tr w:rsidR="0028104E" w:rsidTr="0028104E">
        <w:trPr>
          <w:trHeight w:val="407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Wydruk wizytówek</w:t>
            </w:r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53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Dostawa</w:t>
            </w:r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RPr="00F80DBC" w:rsidTr="0028104E">
        <w:trPr>
          <w:trHeight w:val="248"/>
        </w:trPr>
        <w:tc>
          <w:tcPr>
            <w:tcW w:w="212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80DBC">
              <w:rPr>
                <w:rFonts w:ascii="Calibri" w:eastAsia="Times New Roman" w:hAnsi="Calibri" w:cs="Times New Roman"/>
                <w:b/>
                <w:lang w:eastAsia="pl-PL"/>
              </w:rPr>
              <w:t>SUMA</w:t>
            </w:r>
          </w:p>
        </w:tc>
        <w:tc>
          <w:tcPr>
            <w:tcW w:w="548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9939CA" w:rsidRDefault="009939CA" w:rsidP="009939C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28104E" w:rsidRDefault="0028104E" w:rsidP="0028104E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104E" w:rsidRPr="00921BF0" w:rsidRDefault="0028104E" w:rsidP="0028104E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9939CA" w:rsidRDefault="002E6F7B" w:rsidP="0066011B">
      <w:pPr>
        <w:spacing w:after="200" w:line="276" w:lineRule="auto"/>
        <w:ind w:left="360" w:firstLine="18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6A573F">
        <w:rPr>
          <w:rFonts w:ascii="Calibri" w:eastAsia="Times New Roman" w:hAnsi="Calibri" w:cs="Times New Roman"/>
          <w:lang w:eastAsia="pl-PL"/>
        </w:rPr>
        <w:t xml:space="preserve">(słownie złotych: </w:t>
      </w:r>
      <w:r w:rsidR="00863041">
        <w:rPr>
          <w:rFonts w:ascii="Calibri" w:eastAsia="Times New Roman" w:hAnsi="Calibri" w:cs="Times New Roman"/>
          <w:lang w:eastAsia="pl-PL"/>
        </w:rPr>
        <w:t>……………………………………</w:t>
      </w:r>
      <w:r w:rsidR="006A573F">
        <w:rPr>
          <w:rFonts w:ascii="Calibri" w:eastAsia="Times New Roman" w:hAnsi="Calibri" w:cs="Times New Roman"/>
          <w:lang w:eastAsia="pl-PL"/>
        </w:rPr>
        <w:t>)</w:t>
      </w:r>
    </w:p>
    <w:p w:rsidR="003B588B" w:rsidRDefault="003B588B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tbl>
      <w:tblPr>
        <w:tblStyle w:val="Tabela-Siatka"/>
        <w:tblpPr w:leftFromText="141" w:rightFromText="141" w:vertAnchor="text" w:horzAnchor="margin" w:tblpXSpec="center" w:tblpY="426"/>
        <w:tblW w:w="0" w:type="auto"/>
        <w:tblLook w:val="04A0"/>
      </w:tblPr>
      <w:tblGrid>
        <w:gridCol w:w="2122"/>
        <w:gridCol w:w="2764"/>
        <w:gridCol w:w="2764"/>
      </w:tblGrid>
      <w:tr w:rsidR="003B588B" w:rsidTr="0053292C">
        <w:trPr>
          <w:trHeight w:val="253"/>
        </w:trPr>
        <w:tc>
          <w:tcPr>
            <w:tcW w:w="2122" w:type="dxa"/>
            <w:shd w:val="clear" w:color="auto" w:fill="BFBFBF" w:themeFill="background1" w:themeFillShade="BF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Usługa</w:t>
            </w:r>
          </w:p>
        </w:tc>
        <w:tc>
          <w:tcPr>
            <w:tcW w:w="2764" w:type="dxa"/>
            <w:shd w:val="clear" w:color="auto" w:fill="BFBFBF" w:themeFill="background1" w:themeFillShade="BF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netto</w:t>
            </w:r>
          </w:p>
        </w:tc>
        <w:tc>
          <w:tcPr>
            <w:tcW w:w="2764" w:type="dxa"/>
            <w:shd w:val="clear" w:color="auto" w:fill="BFBFBF" w:themeFill="background1" w:themeFillShade="BF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Podatek VAT</w:t>
            </w:r>
          </w:p>
        </w:tc>
      </w:tr>
      <w:tr w:rsidR="003B588B" w:rsidTr="00DE3ECF">
        <w:trPr>
          <w:trHeight w:val="407"/>
        </w:trPr>
        <w:tc>
          <w:tcPr>
            <w:tcW w:w="2122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Wydruk wizytówek</w:t>
            </w:r>
          </w:p>
        </w:tc>
        <w:tc>
          <w:tcPr>
            <w:tcW w:w="2764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588B" w:rsidTr="00DE3ECF">
        <w:trPr>
          <w:trHeight w:val="253"/>
        </w:trPr>
        <w:tc>
          <w:tcPr>
            <w:tcW w:w="2122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Dostawa</w:t>
            </w:r>
          </w:p>
        </w:tc>
        <w:tc>
          <w:tcPr>
            <w:tcW w:w="2764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588B" w:rsidTr="00DE3ECF">
        <w:trPr>
          <w:trHeight w:val="248"/>
        </w:trPr>
        <w:tc>
          <w:tcPr>
            <w:tcW w:w="2122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SUMA</w:t>
            </w:r>
          </w:p>
        </w:tc>
        <w:tc>
          <w:tcPr>
            <w:tcW w:w="2764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3B588B" w:rsidRDefault="003B588B" w:rsidP="00DE3EC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B588B" w:rsidRDefault="003B588B" w:rsidP="003B588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Pr="00921BF0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Pr="250839EA">
        <w:rPr>
          <w:rFonts w:ascii="Calibri" w:eastAsia="Times New Roman" w:hAnsi="Calibri" w:cs="Times New Roman"/>
          <w:lang w:eastAsia="pl-PL"/>
        </w:rPr>
        <w:t xml:space="preserve">  słownie złotych: </w:t>
      </w:r>
      <w:r>
        <w:rPr>
          <w:rFonts w:ascii="Calibri" w:eastAsia="Times New Roman" w:hAnsi="Calibri" w:cs="Times New Roman"/>
          <w:lang w:eastAsia="pl-PL"/>
        </w:rPr>
        <w:t xml:space="preserve">…………………………………………………… </w:t>
      </w:r>
      <w:r w:rsidRPr="250839EA">
        <w:rPr>
          <w:rFonts w:ascii="Calibri" w:eastAsia="Times New Roman" w:hAnsi="Calibri" w:cs="Times New Roman"/>
          <w:lang w:eastAsia="pl-PL"/>
        </w:rPr>
        <w:t>oraz podatek VA</w:t>
      </w:r>
      <w:r>
        <w:rPr>
          <w:rFonts w:ascii="Calibri" w:eastAsia="Times New Roman" w:hAnsi="Calibri" w:cs="Times New Roman"/>
          <w:lang w:eastAsia="pl-PL"/>
        </w:rPr>
        <w:t xml:space="preserve">T  </w:t>
      </w: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w wysokości:  </w:t>
      </w: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Pr="250839EA">
        <w:rPr>
          <w:rFonts w:ascii="Calibri" w:eastAsia="Times New Roman" w:hAnsi="Calibri" w:cs="Times New Roman"/>
          <w:lang w:eastAsia="pl-PL"/>
        </w:rPr>
        <w:t xml:space="preserve"> (słownie: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……………………………………………………)</w:t>
      </w:r>
    </w:p>
    <w:p w:rsidR="003B588B" w:rsidRDefault="003B588B" w:rsidP="003B588B">
      <w:pPr>
        <w:spacing w:after="200" w:line="276" w:lineRule="auto"/>
        <w:ind w:left="360" w:firstLine="180"/>
        <w:jc w:val="both"/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B588B" w:rsidRPr="00921BF0" w:rsidRDefault="003B588B" w:rsidP="003B588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3766AA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sectPr w:rsidR="0028104E" w:rsidSect="00664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56" w:rsidRDefault="006A5256" w:rsidP="009939CA">
      <w:pPr>
        <w:spacing w:after="0" w:line="240" w:lineRule="auto"/>
      </w:pPr>
      <w:r>
        <w:separator/>
      </w:r>
    </w:p>
  </w:endnote>
  <w:endnote w:type="continuationSeparator" w:id="1">
    <w:p w:rsidR="006A5256" w:rsidRDefault="006A5256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6A5256">
    <w:pPr>
      <w:pStyle w:val="Stopka"/>
    </w:pPr>
    <w:del w:id="1" w:author="Beata" w:date="2019-10-18T10:29:00Z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bottomMargin">
              <wp:posOffset>25400</wp:posOffset>
            </wp:positionV>
            <wp:extent cx="5120626" cy="883917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26" cy="88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56" w:rsidRDefault="006A5256" w:rsidP="009939CA">
      <w:pPr>
        <w:spacing w:after="0" w:line="240" w:lineRule="auto"/>
      </w:pPr>
      <w:r>
        <w:separator/>
      </w:r>
    </w:p>
  </w:footnote>
  <w:footnote w:type="continuationSeparator" w:id="1">
    <w:p w:rsidR="006A5256" w:rsidRDefault="006A5256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39CA"/>
    <w:rsid w:val="00011D17"/>
    <w:rsid w:val="00094561"/>
    <w:rsid w:val="000D7C60"/>
    <w:rsid w:val="00187C1E"/>
    <w:rsid w:val="00192E43"/>
    <w:rsid w:val="002123A5"/>
    <w:rsid w:val="0028104E"/>
    <w:rsid w:val="00283FAB"/>
    <w:rsid w:val="002E6F7B"/>
    <w:rsid w:val="00310587"/>
    <w:rsid w:val="003766AA"/>
    <w:rsid w:val="00393290"/>
    <w:rsid w:val="00393441"/>
    <w:rsid w:val="003B588B"/>
    <w:rsid w:val="00421A60"/>
    <w:rsid w:val="00486F6B"/>
    <w:rsid w:val="004929CA"/>
    <w:rsid w:val="004A672C"/>
    <w:rsid w:val="004F2BA6"/>
    <w:rsid w:val="0053292C"/>
    <w:rsid w:val="005D602C"/>
    <w:rsid w:val="00600930"/>
    <w:rsid w:val="006255C1"/>
    <w:rsid w:val="0064142A"/>
    <w:rsid w:val="0066011B"/>
    <w:rsid w:val="00664E71"/>
    <w:rsid w:val="006A5256"/>
    <w:rsid w:val="006A573F"/>
    <w:rsid w:val="006C66C9"/>
    <w:rsid w:val="006D1157"/>
    <w:rsid w:val="007471A9"/>
    <w:rsid w:val="0079221D"/>
    <w:rsid w:val="00863041"/>
    <w:rsid w:val="00921F2F"/>
    <w:rsid w:val="00932E62"/>
    <w:rsid w:val="009362E1"/>
    <w:rsid w:val="009939CA"/>
    <w:rsid w:val="009E38A0"/>
    <w:rsid w:val="009F613C"/>
    <w:rsid w:val="00A42A87"/>
    <w:rsid w:val="00A776A0"/>
    <w:rsid w:val="00A962E9"/>
    <w:rsid w:val="00B170C5"/>
    <w:rsid w:val="00B173A1"/>
    <w:rsid w:val="00B27A63"/>
    <w:rsid w:val="00C437C0"/>
    <w:rsid w:val="00C5468A"/>
    <w:rsid w:val="00C606E0"/>
    <w:rsid w:val="00CB4AF4"/>
    <w:rsid w:val="00D12D59"/>
    <w:rsid w:val="00E62CAA"/>
    <w:rsid w:val="00E77FE8"/>
    <w:rsid w:val="00F34401"/>
    <w:rsid w:val="00F80DBC"/>
    <w:rsid w:val="00F8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D306-A3D4-4D40-AE49-061A58BB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Cyrankowska Beata</dc:creator>
  <cp:lastModifiedBy>User</cp:lastModifiedBy>
  <cp:revision>3</cp:revision>
  <cp:lastPrinted>2018-12-13T11:26:00Z</cp:lastPrinted>
  <dcterms:created xsi:type="dcterms:W3CDTF">2019-10-18T11:48:00Z</dcterms:created>
  <dcterms:modified xsi:type="dcterms:W3CDTF">2019-10-18T11:48:00Z</dcterms:modified>
</cp:coreProperties>
</file>