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5723" w14:textId="77777777" w:rsidR="005C1A20" w:rsidRPr="005C1A20" w:rsidRDefault="005C1A20" w:rsidP="005C1A20">
      <w:bookmarkStart w:id="0" w:name="_GoBack"/>
      <w:bookmarkEnd w:id="0"/>
    </w:p>
    <w:p w14:paraId="3A5AADDC" w14:textId="77777777"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3CCAA16" w14:textId="77777777"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DA5EDAE" w14:textId="77777777"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19BDDF8" w14:textId="77777777"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14:paraId="539F1795" w14:textId="77777777"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9589A94" w14:textId="47AADBBD"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87C05" w:rsidRPr="00287C05">
        <w:rPr>
          <w:rFonts w:cstheme="minorHAnsi"/>
          <w:b/>
          <w:sz w:val="20"/>
          <w:szCs w:val="20"/>
          <w:shd w:val="clear" w:color="auto" w:fill="FFFFFF"/>
        </w:rPr>
        <w:t>14/11/2019/BI</w:t>
      </w:r>
      <w:r w:rsidR="00287C05" w:rsidRPr="00287C05">
        <w:rPr>
          <w:rFonts w:eastAsia="Times New Roman" w:cstheme="minorHAnsi"/>
          <w:b/>
          <w:sz w:val="20"/>
          <w:szCs w:val="20"/>
        </w:rPr>
        <w:t>, data: 20.11.2019r.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14:paraId="772EF0D6" w14:textId="77777777"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5EDA301C" w14:textId="77777777"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73749170" w14:textId="77777777"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FC6BC6" w14:textId="77777777"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43BF6EF6" w14:textId="00BCC911"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>jest</w:t>
      </w:r>
      <w:r w:rsidR="003D3F5F">
        <w:rPr>
          <w:rFonts w:eastAsia="Times New Roman" w:cs="Times New Roman"/>
          <w:sz w:val="20"/>
          <w:lang w:eastAsia="pl-PL"/>
        </w:rPr>
        <w:t>em</w:t>
      </w:r>
      <w:r w:rsidRPr="005C1A20">
        <w:rPr>
          <w:rFonts w:eastAsia="Times New Roman" w:cs="Times New Roman"/>
          <w:sz w:val="20"/>
          <w:lang w:eastAsia="pl-PL"/>
        </w:rPr>
        <w:t>/nie jest</w:t>
      </w:r>
      <w:r w:rsidR="003D3F5F">
        <w:rPr>
          <w:rFonts w:eastAsia="Times New Roman" w:cs="Times New Roman"/>
          <w:sz w:val="20"/>
          <w:lang w:eastAsia="pl-PL"/>
        </w:rPr>
        <w:t>em</w:t>
      </w:r>
      <w:r w:rsidRPr="005C1A20">
        <w:rPr>
          <w:rFonts w:eastAsia="Times New Roman" w:cs="Times New Roman"/>
          <w:sz w:val="20"/>
          <w:lang w:eastAsia="pl-PL"/>
        </w:rPr>
        <w:t xml:space="preserve">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221099A7" w14:textId="77777777"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71E35DAD" w14:textId="77777777"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A8DB706" w14:textId="77777777"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69B340B6" w14:textId="77777777"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CC676A9" w14:textId="77777777"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04C3047E" w14:textId="77777777"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8901A1C" w14:textId="77777777"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B4670D2" w14:textId="77777777"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38632186" w14:textId="77777777"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14:paraId="4E09E779" w14:textId="77777777"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14:paraId="6D01E5F8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14:paraId="7CE05333" w14:textId="77777777"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658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DA35" w14:textId="77777777" w:rsidR="00BD695A" w:rsidRDefault="00BD695A" w:rsidP="0096319C">
      <w:pPr>
        <w:spacing w:after="0" w:line="240" w:lineRule="auto"/>
      </w:pPr>
      <w:r>
        <w:separator/>
      </w:r>
    </w:p>
  </w:endnote>
  <w:endnote w:type="continuationSeparator" w:id="0">
    <w:p w14:paraId="48CF10EC" w14:textId="77777777" w:rsidR="00BD695A" w:rsidRDefault="00BD695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0C9C" w14:textId="04AE1D75" w:rsidR="00CF7505" w:rsidRPr="00BC69A1" w:rsidRDefault="00910B0A" w:rsidP="00910B0A">
    <w:pPr>
      <w:pStyle w:val="Stopka-ukryty"/>
    </w:pPr>
    <w:ins w:id="1" w:author="Asia" w:date="2019-11-20T14:11:00Z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6ACC761" wp14:editId="4D699EB7">
            <wp:simplePos x="0" y="0"/>
            <wp:positionH relativeFrom="page">
              <wp:posOffset>1372235</wp:posOffset>
            </wp:positionH>
            <wp:positionV relativeFrom="bottomMargin">
              <wp:posOffset>27940</wp:posOffset>
            </wp:positionV>
            <wp:extent cx="5120615" cy="8839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15" cy="8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627CF" w14:textId="77777777" w:rsidR="00BD695A" w:rsidRDefault="00BD695A" w:rsidP="0096319C">
      <w:pPr>
        <w:spacing w:after="0" w:line="240" w:lineRule="auto"/>
      </w:pPr>
      <w:r>
        <w:separator/>
      </w:r>
    </w:p>
  </w:footnote>
  <w:footnote w:type="continuationSeparator" w:id="0">
    <w:p w14:paraId="00ED76FD" w14:textId="77777777" w:rsidR="00BD695A" w:rsidRDefault="00BD695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A32C" w14:textId="77777777"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3862AF" wp14:editId="692E8AB8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73B8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1502B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87C05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26A8"/>
    <w:rsid w:val="003D3F5F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06F7D"/>
    <w:rsid w:val="00610C99"/>
    <w:rsid w:val="0061685C"/>
    <w:rsid w:val="00617F01"/>
    <w:rsid w:val="00621AAE"/>
    <w:rsid w:val="00653762"/>
    <w:rsid w:val="00653B61"/>
    <w:rsid w:val="006667B6"/>
    <w:rsid w:val="006672D1"/>
    <w:rsid w:val="00672675"/>
    <w:rsid w:val="00676D3B"/>
    <w:rsid w:val="00681F15"/>
    <w:rsid w:val="006C6D9D"/>
    <w:rsid w:val="006D65F4"/>
    <w:rsid w:val="006E0EF7"/>
    <w:rsid w:val="006F6EC5"/>
    <w:rsid w:val="0070192D"/>
    <w:rsid w:val="0070233F"/>
    <w:rsid w:val="0070406D"/>
    <w:rsid w:val="00717BBC"/>
    <w:rsid w:val="007259F8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1DC7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1B87"/>
    <w:rsid w:val="008A282A"/>
    <w:rsid w:val="008B669C"/>
    <w:rsid w:val="008C1EA0"/>
    <w:rsid w:val="008C5CC9"/>
    <w:rsid w:val="008F0C38"/>
    <w:rsid w:val="008F76CD"/>
    <w:rsid w:val="00910B0A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D695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577A"/>
    <w:rsid w:val="00EA7030"/>
    <w:rsid w:val="00EC03BD"/>
    <w:rsid w:val="00EC0F7D"/>
    <w:rsid w:val="00EE4022"/>
    <w:rsid w:val="00F14C46"/>
    <w:rsid w:val="00F172B5"/>
    <w:rsid w:val="00F17435"/>
    <w:rsid w:val="00F221D2"/>
    <w:rsid w:val="00F24078"/>
    <w:rsid w:val="00F250DB"/>
    <w:rsid w:val="00F251D4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0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0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3D14-68AF-4172-A605-15DFFED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2014-03-14T09:03:00Z</cp:lastPrinted>
  <dcterms:created xsi:type="dcterms:W3CDTF">2019-11-20T11:51:00Z</dcterms:created>
  <dcterms:modified xsi:type="dcterms:W3CDTF">2019-11-20T13:11:00Z</dcterms:modified>
</cp:coreProperties>
</file>