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567938">
        <w:rPr>
          <w:rFonts w:ascii="Calibri" w:eastAsia="Times New Roman" w:hAnsi="Calibri" w:cs="Verdana"/>
          <w:b/>
          <w:color w:val="000000"/>
          <w:lang w:eastAsia="pl-PL"/>
        </w:rPr>
        <w:t>08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567938">
        <w:rPr>
          <w:b/>
        </w:rPr>
        <w:t>01/2020</w:t>
      </w:r>
      <w:r w:rsidR="000D4108">
        <w:rPr>
          <w:b/>
        </w:rPr>
        <w:t xml:space="preserve">/RZ </w:t>
      </w:r>
      <w:r w:rsidR="00DA583A">
        <w:rPr>
          <w:b/>
        </w:rPr>
        <w:t xml:space="preserve">data: </w:t>
      </w:r>
      <w:r w:rsidR="00567938">
        <w:rPr>
          <w:b/>
        </w:rPr>
        <w:t>17.01.2020</w:t>
      </w:r>
      <w:r w:rsidR="00DA583A">
        <w:rPr>
          <w:b/>
        </w:rPr>
        <w:t xml:space="preserve">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AD042F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na </w:t>
      </w:r>
      <w:r w:rsidR="002539F6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zakup i usługę wymiany na dyski </w:t>
      </w:r>
      <w:r w:rsidR="00726643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SSD </w:t>
      </w:r>
      <w:r w:rsidR="002539F6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o pojemności mniejszej niż </w:t>
      </w:r>
      <w:r w:rsidR="00726643">
        <w:rPr>
          <w:rFonts w:ascii="Calibri" w:eastAsia="Times New Roman" w:hAnsi="Calibri" w:cs="Verdana"/>
          <w:b/>
          <w:bCs/>
          <w:color w:val="000000"/>
          <w:lang w:eastAsia="pl-PL"/>
        </w:rPr>
        <w:t>120 GB, klonowania danych, aktualizacji systemów i obecnych sterowników HDD oraz przekształcenie wymienionych dysków na</w:t>
      </w:r>
      <w:r w:rsidR="002539F6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dyski zewnętrzne zasilane przez port </w:t>
      </w:r>
      <w:r w:rsidR="00726643">
        <w:rPr>
          <w:rFonts w:ascii="Calibri" w:eastAsia="Times New Roman" w:hAnsi="Calibri" w:cs="Verdana"/>
          <w:b/>
          <w:bCs/>
          <w:color w:val="000000"/>
          <w:lang w:eastAsia="pl-PL"/>
        </w:rPr>
        <w:t>USB</w:t>
      </w:r>
      <w:r w:rsidR="00AD042F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</w:t>
      </w:r>
      <w:r w:rsidR="00AD042F">
        <w:rPr>
          <w:rFonts w:ascii="Calibri" w:eastAsia="Times New Roman" w:hAnsi="Calibri" w:cs="Verdana"/>
          <w:bCs/>
          <w:color w:val="000000"/>
          <w:lang w:eastAsia="pl-PL"/>
        </w:rPr>
        <w:t>projektu pn. „Gotowi do zmian II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392088">
        <w:rPr>
          <w:rFonts w:ascii="Calibri" w:eastAsia="Times New Roman" w:hAnsi="Calibri" w:cs="Verdana"/>
          <w:color w:val="000000"/>
          <w:lang w:eastAsia="pl-PL"/>
        </w:rPr>
        <w:t>składam ofertę n</w:t>
      </w:r>
      <w:r w:rsidR="00E84498">
        <w:rPr>
          <w:rFonts w:ascii="Calibri" w:eastAsia="Times New Roman" w:hAnsi="Calibri" w:cs="Verdana"/>
          <w:color w:val="000000"/>
          <w:lang w:eastAsia="pl-PL"/>
        </w:rPr>
        <w:t xml:space="preserve">a zakup i usługę wymiany na dyski </w:t>
      </w:r>
      <w:r w:rsidR="00392088">
        <w:rPr>
          <w:rFonts w:ascii="Calibri" w:eastAsia="Times New Roman" w:hAnsi="Calibri" w:cs="Verdana"/>
          <w:color w:val="000000"/>
          <w:lang w:eastAsia="pl-PL"/>
        </w:rPr>
        <w:t xml:space="preserve">SSD </w:t>
      </w:r>
      <w:r w:rsidR="00E84498">
        <w:rPr>
          <w:rFonts w:ascii="Calibri" w:eastAsia="Times New Roman" w:hAnsi="Calibri" w:cs="Verdana"/>
          <w:color w:val="000000"/>
          <w:lang w:eastAsia="pl-PL"/>
        </w:rPr>
        <w:t xml:space="preserve">o pojemności nie mniejszej niż </w:t>
      </w:r>
      <w:r w:rsidR="00392088">
        <w:rPr>
          <w:rFonts w:ascii="Calibri" w:eastAsia="Times New Roman" w:hAnsi="Calibri" w:cs="Verdana"/>
          <w:color w:val="000000"/>
          <w:lang w:eastAsia="pl-PL"/>
        </w:rPr>
        <w:t>120 GB, klonowania danych, aktualizacji systemu i obecnych sterowników HDD oraz przekształcenie wymienionych dysków na dyski zewnętrz</w:t>
      </w:r>
      <w:r w:rsidR="00E84498">
        <w:rPr>
          <w:rFonts w:ascii="Calibri" w:eastAsia="Times New Roman" w:hAnsi="Calibri" w:cs="Verdana"/>
          <w:color w:val="000000"/>
          <w:lang w:eastAsia="pl-PL"/>
        </w:rPr>
        <w:t xml:space="preserve">ne zasilane przez port </w:t>
      </w:r>
      <w:r w:rsidR="00392088">
        <w:rPr>
          <w:rFonts w:ascii="Calibri" w:eastAsia="Times New Roman" w:hAnsi="Calibri" w:cs="Verdana"/>
          <w:color w:val="000000"/>
          <w:lang w:eastAsia="pl-PL"/>
        </w:rPr>
        <w:t xml:space="preserve">USB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AD042F">
        <w:rPr>
          <w:rFonts w:ascii="Calibri" w:eastAsia="Times New Roman" w:hAnsi="Calibri" w:cs="Verdana"/>
          <w:b/>
          <w:color w:val="000000"/>
          <w:lang w:eastAsia="pl-PL"/>
        </w:rPr>
        <w:t>usługi/</w:t>
      </w:r>
      <w:r w:rsidRPr="00AD042F">
        <w:rPr>
          <w:rFonts w:ascii="Calibri" w:eastAsia="Times New Roman" w:hAnsi="Calibri" w:cs="Verdana"/>
          <w:b/>
          <w:strike/>
          <w:color w:val="000000"/>
          <w:lang w:eastAsia="pl-PL"/>
        </w:rPr>
        <w:t>towaru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: </w:t>
      </w:r>
    </w:p>
    <w:p w:rsidR="00C72D95" w:rsidRDefault="00CE69D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Usługa Cateringu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na zasadach określonych w zapytaniu ofertowym, zgodnie</w:t>
      </w:r>
      <w:r>
        <w:rPr>
          <w:rFonts w:ascii="Calibri" w:eastAsia="Times New Roman" w:hAnsi="Calibri" w:cs="Verdana"/>
          <w:color w:val="000000"/>
          <w:lang w:eastAsia="pl-PL"/>
        </w:rPr>
        <w:t xml:space="preserve"> ze specyfikacją  dot. usługi Cateringu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stanowiącą załącznik nr 2 do zapytania ofertowego</w:t>
      </w:r>
    </w:p>
    <w:p w:rsidR="00AE7726" w:rsidRDefault="00AE7726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AE7726" w:rsidRPr="00173207" w:rsidRDefault="00AE7726" w:rsidP="00AE772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AE7726" w:rsidRDefault="00AE7726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AE7726" w:rsidRDefault="00AE7726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AE7726" w:rsidRPr="00E86105" w:rsidRDefault="00AE7726" w:rsidP="00AE7726">
      <w:pPr>
        <w:spacing w:after="0" w:line="240" w:lineRule="auto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:rsidR="00AE7726" w:rsidRPr="00173207" w:rsidRDefault="00AE7726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C72D95" w:rsidRPr="00E8610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173207" w:rsidRPr="00AE7726" w:rsidRDefault="00C72D95" w:rsidP="0017320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sectPr w:rsidR="00787D0C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82" w:rsidRDefault="00816A82" w:rsidP="0096319C">
      <w:pPr>
        <w:spacing w:after="0" w:line="240" w:lineRule="auto"/>
      </w:pPr>
      <w:r>
        <w:separator/>
      </w:r>
    </w:p>
  </w:endnote>
  <w:endnote w:type="continuationSeparator" w:id="0">
    <w:p w:rsidR="00816A82" w:rsidRDefault="00816A8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567938">
    <w:pPr>
      <w:pStyle w:val="Stopka"/>
    </w:pPr>
    <w:ins w:id="1" w:author="kurs" w:date="2019-04-11T10:00:00Z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41883B4" wp14:editId="1B818069">
            <wp:simplePos x="0" y="0"/>
            <wp:positionH relativeFrom="page">
              <wp:posOffset>1593215</wp:posOffset>
            </wp:positionH>
            <wp:positionV relativeFrom="bottomMargin">
              <wp:posOffset>17381</wp:posOffset>
            </wp:positionV>
            <wp:extent cx="5120005" cy="88328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82" w:rsidRDefault="00816A82" w:rsidP="0096319C">
      <w:pPr>
        <w:spacing w:after="0" w:line="240" w:lineRule="auto"/>
      </w:pPr>
      <w:r>
        <w:separator/>
      </w:r>
    </w:p>
  </w:footnote>
  <w:footnote w:type="continuationSeparator" w:id="0">
    <w:p w:rsidR="00816A82" w:rsidRDefault="00816A8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251D50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F02EC" wp14:editId="1BFFE67D">
          <wp:simplePos x="0" y="0"/>
          <wp:positionH relativeFrom="page">
            <wp:posOffset>4489</wp:posOffset>
          </wp:positionH>
          <wp:positionV relativeFrom="page">
            <wp:posOffset>-12641</wp:posOffset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B5D"/>
    <w:rsid w:val="000D4108"/>
    <w:rsid w:val="000D6810"/>
    <w:rsid w:val="000F4EE5"/>
    <w:rsid w:val="000F5D6C"/>
    <w:rsid w:val="000F6C5B"/>
    <w:rsid w:val="0010027F"/>
    <w:rsid w:val="00113BDE"/>
    <w:rsid w:val="00115932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0D67"/>
    <w:rsid w:val="002013DC"/>
    <w:rsid w:val="00205F48"/>
    <w:rsid w:val="002063F6"/>
    <w:rsid w:val="002241F1"/>
    <w:rsid w:val="00231522"/>
    <w:rsid w:val="00233823"/>
    <w:rsid w:val="00233EDC"/>
    <w:rsid w:val="00235CDD"/>
    <w:rsid w:val="00236B00"/>
    <w:rsid w:val="00237686"/>
    <w:rsid w:val="00251968"/>
    <w:rsid w:val="00251D50"/>
    <w:rsid w:val="002538BF"/>
    <w:rsid w:val="002539F6"/>
    <w:rsid w:val="0026422D"/>
    <w:rsid w:val="002728A7"/>
    <w:rsid w:val="0027644D"/>
    <w:rsid w:val="0027792E"/>
    <w:rsid w:val="00281782"/>
    <w:rsid w:val="00287FF9"/>
    <w:rsid w:val="002A08AD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92088"/>
    <w:rsid w:val="003C5C71"/>
    <w:rsid w:val="0040656B"/>
    <w:rsid w:val="00414448"/>
    <w:rsid w:val="0041510F"/>
    <w:rsid w:val="00421D64"/>
    <w:rsid w:val="0042525F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1586"/>
    <w:rsid w:val="005434E3"/>
    <w:rsid w:val="00567938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6643"/>
    <w:rsid w:val="0072789C"/>
    <w:rsid w:val="00730C7B"/>
    <w:rsid w:val="00734463"/>
    <w:rsid w:val="0073446A"/>
    <w:rsid w:val="007375A2"/>
    <w:rsid w:val="00742D15"/>
    <w:rsid w:val="007462CD"/>
    <w:rsid w:val="007532CE"/>
    <w:rsid w:val="00754302"/>
    <w:rsid w:val="0076741F"/>
    <w:rsid w:val="00770435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6A82"/>
    <w:rsid w:val="00817834"/>
    <w:rsid w:val="00832970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7560"/>
    <w:rsid w:val="00A87BF4"/>
    <w:rsid w:val="00A91402"/>
    <w:rsid w:val="00A931C9"/>
    <w:rsid w:val="00A97563"/>
    <w:rsid w:val="00AB459D"/>
    <w:rsid w:val="00AC5063"/>
    <w:rsid w:val="00AC6F71"/>
    <w:rsid w:val="00AD042F"/>
    <w:rsid w:val="00AD4918"/>
    <w:rsid w:val="00AE4BAC"/>
    <w:rsid w:val="00AE7726"/>
    <w:rsid w:val="00AF2EB4"/>
    <w:rsid w:val="00B00030"/>
    <w:rsid w:val="00B02524"/>
    <w:rsid w:val="00B12487"/>
    <w:rsid w:val="00B14ADB"/>
    <w:rsid w:val="00B24B9D"/>
    <w:rsid w:val="00B60DD9"/>
    <w:rsid w:val="00B66B7A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E69D7"/>
    <w:rsid w:val="00CE78AC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4498"/>
    <w:rsid w:val="00E86105"/>
    <w:rsid w:val="00E9304B"/>
    <w:rsid w:val="00EA7030"/>
    <w:rsid w:val="00EB2897"/>
    <w:rsid w:val="00EF290C"/>
    <w:rsid w:val="00F05928"/>
    <w:rsid w:val="00F172B5"/>
    <w:rsid w:val="00F24078"/>
    <w:rsid w:val="00F246D2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B757-CCAB-463B-9E8F-2B9180CF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42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35</cp:revision>
  <cp:lastPrinted>2019-07-02T12:30:00Z</cp:lastPrinted>
  <dcterms:created xsi:type="dcterms:W3CDTF">2018-06-26T11:28:00Z</dcterms:created>
  <dcterms:modified xsi:type="dcterms:W3CDTF">2020-01-17T09:26:00Z</dcterms:modified>
</cp:coreProperties>
</file>