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20B" w:rsidRDefault="005C649C" w:rsidP="0012720B">
      <w:pPr>
        <w:jc w:val="right"/>
        <w:rPr>
          <w:b/>
        </w:rPr>
      </w:pPr>
      <w:r>
        <w:rPr>
          <w:b/>
        </w:rPr>
        <w:t>Załącznik nr 3</w:t>
      </w:r>
      <w:r w:rsidR="0012720B">
        <w:rPr>
          <w:b/>
        </w:rPr>
        <w:t xml:space="preserve"> do Zapytania ofertowego </w:t>
      </w:r>
    </w:p>
    <w:p w:rsidR="0012720B" w:rsidRDefault="0012720B" w:rsidP="0012720B">
      <w:pPr>
        <w:jc w:val="right"/>
      </w:pPr>
      <w:r>
        <w:t>…………………, dnia ………………</w:t>
      </w:r>
    </w:p>
    <w:p w:rsidR="0012720B" w:rsidRDefault="0012720B" w:rsidP="0012720B">
      <w:r>
        <w:t>………………………………………………….</w:t>
      </w:r>
    </w:p>
    <w:p w:rsidR="0012720B" w:rsidRDefault="0012720B" w:rsidP="0012720B">
      <w:r>
        <w:t>Dane teleadresowe Wykonawcy</w:t>
      </w:r>
    </w:p>
    <w:p w:rsidR="0012720B" w:rsidRDefault="0012720B" w:rsidP="0012720B"/>
    <w:p w:rsidR="0012720B" w:rsidRDefault="0012720B" w:rsidP="0012720B">
      <w:r>
        <w:t xml:space="preserve">Dotyczy zapytania ofertowego </w:t>
      </w:r>
      <w:r w:rsidRPr="00E863A9">
        <w:rPr>
          <w:b/>
        </w:rPr>
        <w:t xml:space="preserve">nr </w:t>
      </w:r>
      <w:r w:rsidR="00122F79">
        <w:rPr>
          <w:b/>
        </w:rPr>
        <w:t>08</w:t>
      </w:r>
      <w:r w:rsidR="005A5998">
        <w:rPr>
          <w:b/>
        </w:rPr>
        <w:t>/</w:t>
      </w:r>
      <w:r w:rsidR="00122F79">
        <w:rPr>
          <w:b/>
        </w:rPr>
        <w:t>01/2020</w:t>
      </w:r>
      <w:r w:rsidR="00ED6A9C">
        <w:rPr>
          <w:b/>
        </w:rPr>
        <w:t>/RZ</w:t>
      </w:r>
      <w:r w:rsidR="00427F10">
        <w:rPr>
          <w:b/>
        </w:rPr>
        <w:t xml:space="preserve"> data: </w:t>
      </w:r>
      <w:r w:rsidR="00122F79">
        <w:rPr>
          <w:b/>
        </w:rPr>
        <w:t>17.01.2020</w:t>
      </w:r>
      <w:r w:rsidR="00A26F3C">
        <w:rPr>
          <w:b/>
        </w:rPr>
        <w:t xml:space="preserve">r. </w:t>
      </w:r>
      <w:r>
        <w:t xml:space="preserve">w ramach projektu </w:t>
      </w:r>
      <w:r w:rsidR="004B3066">
        <w:t xml:space="preserve">                       </w:t>
      </w:r>
      <w:r w:rsidR="00CB414B">
        <w:rPr>
          <w:b/>
        </w:rPr>
        <w:t>„Gotowi do zmian II</w:t>
      </w:r>
      <w:r>
        <w:rPr>
          <w:b/>
        </w:rPr>
        <w:t>”</w:t>
      </w:r>
      <w:r>
        <w:t xml:space="preserve"> realizowanego ze środków Państwowego Funduszu Rehabilitacji Osób Niepełnosprawnych. </w:t>
      </w:r>
    </w:p>
    <w:p w:rsidR="0012720B" w:rsidRDefault="0012720B" w:rsidP="0012720B">
      <w:pPr>
        <w:jc w:val="center"/>
        <w:rPr>
          <w:b/>
        </w:rPr>
      </w:pPr>
      <w:r>
        <w:rPr>
          <w:b/>
        </w:rPr>
        <w:t>OŚWIADCZENIE O BRAKU POWIĄZAŃ KAPITAŁOWYCH LUB OSOBOWYCH</w:t>
      </w:r>
    </w:p>
    <w:p w:rsidR="0012720B" w:rsidRDefault="0012720B" w:rsidP="0012720B">
      <w:r>
        <w:t>Ja niżej podpisany(a) …………………………………………………………………………………………………..</w:t>
      </w:r>
    </w:p>
    <w:p w:rsidR="0012720B" w:rsidRDefault="0012720B" w:rsidP="0012720B">
      <w:r>
        <w:t>oświadczam, że jestem/nie jestem</w:t>
      </w:r>
      <w:r>
        <w:rPr>
          <w:rStyle w:val="Odwoanieprzypisudolnego"/>
        </w:rPr>
        <w:footnoteReference w:id="1"/>
      </w:r>
      <w:r>
        <w:t xml:space="preserve"> powiązany/a osobowo lub kapitałowo z Zamawiającym. 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</w:t>
      </w:r>
    </w:p>
    <w:p w:rsidR="0012720B" w:rsidRDefault="0012720B" w:rsidP="0012720B">
      <w:pPr>
        <w:spacing w:after="0"/>
      </w:pPr>
      <w:r>
        <w:t>a)</w:t>
      </w:r>
      <w:r>
        <w:tab/>
        <w:t>uczestniczeniu w spółce jako wspólnik spółki cywilnej lub spółki osobowej;</w:t>
      </w:r>
    </w:p>
    <w:p w:rsidR="0012720B" w:rsidRDefault="0012720B" w:rsidP="0012720B">
      <w:pPr>
        <w:spacing w:after="0"/>
      </w:pPr>
      <w:r>
        <w:t>b)</w:t>
      </w:r>
      <w:r>
        <w:tab/>
        <w:t>posiadaniu co najmniej 10% udziałów lub akcji;</w:t>
      </w:r>
    </w:p>
    <w:p w:rsidR="0012720B" w:rsidRDefault="0012720B" w:rsidP="0012720B">
      <w:pPr>
        <w:spacing w:after="0"/>
      </w:pPr>
      <w:r>
        <w:t>c)</w:t>
      </w:r>
      <w:r>
        <w:tab/>
        <w:t>pełnieniu funkcji członka organu nadzorczego lub zarządzającego, prokurenta, pełnomocnika;</w:t>
      </w:r>
    </w:p>
    <w:p w:rsidR="0012720B" w:rsidRDefault="0012720B" w:rsidP="0012720B">
      <w:pPr>
        <w:spacing w:after="0"/>
      </w:pPr>
      <w:r>
        <w:t>d)</w:t>
      </w:r>
      <w:r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12720B" w:rsidRDefault="0012720B" w:rsidP="0012720B"/>
    <w:p w:rsidR="0012720B" w:rsidRDefault="0012720B" w:rsidP="00E625FF">
      <w:pPr>
        <w:tabs>
          <w:tab w:val="left" w:pos="8805"/>
          <w:tab w:val="right" w:pos="9072"/>
        </w:tabs>
      </w:pPr>
      <w:r>
        <w:t>……………………………………… dnia ……………………………..</w:t>
      </w:r>
      <w:r>
        <w:tab/>
      </w:r>
      <w:r w:rsidR="00E625FF">
        <w:tab/>
      </w:r>
    </w:p>
    <w:p w:rsidR="0012720B" w:rsidRDefault="0012720B" w:rsidP="0012720B"/>
    <w:p w:rsidR="0012720B" w:rsidRDefault="0012720B" w:rsidP="0012720B">
      <w:pPr>
        <w:jc w:val="right"/>
      </w:pPr>
      <w:r>
        <w:t>……………………………..……………………………………………………..</w:t>
      </w:r>
    </w:p>
    <w:p w:rsidR="0012720B" w:rsidRDefault="0012720B" w:rsidP="0012720B">
      <w:pPr>
        <w:spacing w:after="0" w:line="240" w:lineRule="auto"/>
        <w:jc w:val="right"/>
      </w:pPr>
      <w:r>
        <w:t xml:space="preserve">podpis  osoby </w:t>
      </w:r>
      <w:r w:rsidR="00CA12C1">
        <w:t xml:space="preserve">składającej oświadczenie lub osoby upoważnionej </w:t>
      </w:r>
      <w:bookmarkStart w:id="0" w:name="_GoBack"/>
      <w:bookmarkEnd w:id="0"/>
    </w:p>
    <w:p w:rsidR="00F77FAA" w:rsidRPr="00C72D95" w:rsidRDefault="00F77FAA" w:rsidP="005274EA">
      <w:pPr>
        <w:spacing w:after="0" w:line="360" w:lineRule="auto"/>
      </w:pPr>
    </w:p>
    <w:sectPr w:rsidR="00F77FAA" w:rsidRPr="00C72D95" w:rsidSect="0012720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276" w:right="1417" w:bottom="1560" w:left="1417" w:header="198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531B" w:rsidRDefault="00B9531B" w:rsidP="0096319C">
      <w:pPr>
        <w:spacing w:after="0" w:line="240" w:lineRule="auto"/>
      </w:pPr>
      <w:r>
        <w:separator/>
      </w:r>
    </w:p>
  </w:endnote>
  <w:endnote w:type="continuationSeparator" w:id="0">
    <w:p w:rsidR="00B9531B" w:rsidRDefault="00B9531B" w:rsidP="00963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BF3" w:rsidRDefault="00205BF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8A7" w:rsidRDefault="00122F79">
    <w:pPr>
      <w:pStyle w:val="Stopka"/>
    </w:pPr>
    <w:ins w:id="1" w:author="kurs" w:date="2019-04-11T10:00:00Z">
      <w:r>
        <w:rPr>
          <w:noProof/>
          <w:lang w:eastAsia="pl-PL"/>
        </w:rPr>
        <w:drawing>
          <wp:anchor distT="0" distB="0" distL="114300" distR="114300" simplePos="0" relativeHeight="251661312" behindDoc="0" locked="0" layoutInCell="1" allowOverlap="1" wp14:anchorId="6B889989" wp14:editId="7276FCAD">
            <wp:simplePos x="0" y="0"/>
            <wp:positionH relativeFrom="page">
              <wp:posOffset>1618024</wp:posOffset>
            </wp:positionH>
            <wp:positionV relativeFrom="bottomMargin">
              <wp:posOffset>-576</wp:posOffset>
            </wp:positionV>
            <wp:extent cx="5120005" cy="883285"/>
            <wp:effectExtent l="0" t="0" r="4445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n-ftr.png"/>
                    <pic:cNvPicPr/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20005" cy="883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ins>
  </w:p>
  <w:p w:rsidR="00CF7505" w:rsidRPr="00BC69A1" w:rsidRDefault="00CF7505" w:rsidP="00BC69A1">
    <w:pPr>
      <w:pStyle w:val="Stopka-ukryty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BF3" w:rsidRDefault="00205BF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531B" w:rsidRDefault="00B9531B" w:rsidP="0096319C">
      <w:pPr>
        <w:spacing w:after="0" w:line="240" w:lineRule="auto"/>
      </w:pPr>
      <w:r>
        <w:separator/>
      </w:r>
    </w:p>
  </w:footnote>
  <w:footnote w:type="continuationSeparator" w:id="0">
    <w:p w:rsidR="00B9531B" w:rsidRDefault="00B9531B" w:rsidP="0096319C">
      <w:pPr>
        <w:spacing w:after="0" w:line="240" w:lineRule="auto"/>
      </w:pPr>
      <w:r>
        <w:continuationSeparator/>
      </w:r>
    </w:p>
  </w:footnote>
  <w:footnote w:id="1">
    <w:p w:rsidR="0012720B" w:rsidRDefault="0012720B" w:rsidP="0012720B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BF3" w:rsidRDefault="00205BF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19C" w:rsidRPr="002D676B" w:rsidRDefault="00CB414B">
    <w:pPr>
      <w:pStyle w:val="Nagwek"/>
      <w:rPr>
        <w:sz w:val="2"/>
        <w:szCs w:val="2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DBC4974" wp14:editId="6B5AC972">
          <wp:simplePos x="0" y="0"/>
          <wp:positionH relativeFrom="page">
            <wp:posOffset>-59306</wp:posOffset>
          </wp:positionH>
          <wp:positionV relativeFrom="page">
            <wp:posOffset>-23273</wp:posOffset>
          </wp:positionV>
          <wp:extent cx="7559962" cy="1201058"/>
          <wp:effectExtent l="0" t="0" r="3175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hdr-bi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62" cy="12010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BF3" w:rsidRDefault="00205BF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5737E"/>
    <w:multiLevelType w:val="hybridMultilevel"/>
    <w:tmpl w:val="AD6A38CE"/>
    <w:lvl w:ilvl="0" w:tplc="0415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746E07"/>
    <w:multiLevelType w:val="hybridMultilevel"/>
    <w:tmpl w:val="94F0477E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91D46C1"/>
    <w:multiLevelType w:val="hybridMultilevel"/>
    <w:tmpl w:val="8530FE1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CF67187"/>
    <w:multiLevelType w:val="hybridMultilevel"/>
    <w:tmpl w:val="5906B2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AC7D38"/>
    <w:multiLevelType w:val="multilevel"/>
    <w:tmpl w:val="5ECAF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444E21"/>
    <w:multiLevelType w:val="hybridMultilevel"/>
    <w:tmpl w:val="C6DC8CC4"/>
    <w:lvl w:ilvl="0" w:tplc="0415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BF52B7C"/>
    <w:multiLevelType w:val="hybridMultilevel"/>
    <w:tmpl w:val="FEACD5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1C1F77B6"/>
    <w:multiLevelType w:val="hybridMultilevel"/>
    <w:tmpl w:val="E514C25A"/>
    <w:lvl w:ilvl="0" w:tplc="5E9E4B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1CE1FE6"/>
    <w:multiLevelType w:val="hybridMultilevel"/>
    <w:tmpl w:val="9684B8CA"/>
    <w:lvl w:ilvl="0" w:tplc="0415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95E2A6E"/>
    <w:multiLevelType w:val="hybridMultilevel"/>
    <w:tmpl w:val="9B4E910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D236454"/>
    <w:multiLevelType w:val="multilevel"/>
    <w:tmpl w:val="4AC26458"/>
    <w:lvl w:ilvl="0">
      <w:start w:val="1"/>
      <w:numFmt w:val="lowerLetter"/>
      <w:lvlText w:val="%1)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1">
    <w:nsid w:val="37D8146F"/>
    <w:multiLevelType w:val="hybridMultilevel"/>
    <w:tmpl w:val="111844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7718A4"/>
    <w:multiLevelType w:val="hybridMultilevel"/>
    <w:tmpl w:val="0E3ED3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685177"/>
    <w:multiLevelType w:val="hybridMultilevel"/>
    <w:tmpl w:val="48D237C6"/>
    <w:lvl w:ilvl="0" w:tplc="04150015">
      <w:start w:val="1"/>
      <w:numFmt w:val="upp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E5C5C7D"/>
    <w:multiLevelType w:val="hybridMultilevel"/>
    <w:tmpl w:val="FE8289E2"/>
    <w:lvl w:ilvl="0" w:tplc="0415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2EA2458"/>
    <w:multiLevelType w:val="hybridMultilevel"/>
    <w:tmpl w:val="73A054BA"/>
    <w:lvl w:ilvl="0" w:tplc="0268918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6314DEB"/>
    <w:multiLevelType w:val="hybridMultilevel"/>
    <w:tmpl w:val="A9189B64"/>
    <w:lvl w:ilvl="0" w:tplc="E122565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67B635C"/>
    <w:multiLevelType w:val="hybridMultilevel"/>
    <w:tmpl w:val="15E41DCA"/>
    <w:lvl w:ilvl="0" w:tplc="04150015">
      <w:start w:val="1"/>
      <w:numFmt w:val="upp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A0B1575"/>
    <w:multiLevelType w:val="hybridMultilevel"/>
    <w:tmpl w:val="B77A6474"/>
    <w:lvl w:ilvl="0" w:tplc="0415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A956119"/>
    <w:multiLevelType w:val="hybridMultilevel"/>
    <w:tmpl w:val="40241E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056E4B"/>
    <w:multiLevelType w:val="hybridMultilevel"/>
    <w:tmpl w:val="36F47A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5A89FF0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57051D"/>
    <w:multiLevelType w:val="multilevel"/>
    <w:tmpl w:val="575A7BA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2">
    <w:nsid w:val="6D726C73"/>
    <w:multiLevelType w:val="hybridMultilevel"/>
    <w:tmpl w:val="E1DAEF8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14E7FB6"/>
    <w:multiLevelType w:val="hybridMultilevel"/>
    <w:tmpl w:val="F3DE1E36"/>
    <w:lvl w:ilvl="0" w:tplc="0415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21E2A65"/>
    <w:multiLevelType w:val="hybridMultilevel"/>
    <w:tmpl w:val="A0682A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515042"/>
    <w:multiLevelType w:val="hybridMultilevel"/>
    <w:tmpl w:val="90DA60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675558"/>
    <w:multiLevelType w:val="hybridMultilevel"/>
    <w:tmpl w:val="379854A2"/>
    <w:lvl w:ilvl="0" w:tplc="51AEEAF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DD7491"/>
    <w:multiLevelType w:val="hybridMultilevel"/>
    <w:tmpl w:val="8B7457C6"/>
    <w:lvl w:ilvl="0" w:tplc="04150015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7A985F2A"/>
    <w:multiLevelType w:val="hybridMultilevel"/>
    <w:tmpl w:val="70F4E4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2"/>
  </w:num>
  <w:num w:numId="3">
    <w:abstractNumId w:val="4"/>
  </w:num>
  <w:num w:numId="4">
    <w:abstractNumId w:val="20"/>
  </w:num>
  <w:num w:numId="5">
    <w:abstractNumId w:val="28"/>
  </w:num>
  <w:num w:numId="6">
    <w:abstractNumId w:val="15"/>
  </w:num>
  <w:num w:numId="7">
    <w:abstractNumId w:val="16"/>
  </w:num>
  <w:num w:numId="8">
    <w:abstractNumId w:val="5"/>
  </w:num>
  <w:num w:numId="9">
    <w:abstractNumId w:val="0"/>
  </w:num>
  <w:num w:numId="10">
    <w:abstractNumId w:val="8"/>
  </w:num>
  <w:num w:numId="11">
    <w:abstractNumId w:val="23"/>
  </w:num>
  <w:num w:numId="12">
    <w:abstractNumId w:val="27"/>
  </w:num>
  <w:num w:numId="13">
    <w:abstractNumId w:val="17"/>
  </w:num>
  <w:num w:numId="14">
    <w:abstractNumId w:val="18"/>
  </w:num>
  <w:num w:numId="15">
    <w:abstractNumId w:val="13"/>
  </w:num>
  <w:num w:numId="16">
    <w:abstractNumId w:val="14"/>
  </w:num>
  <w:num w:numId="17">
    <w:abstractNumId w:val="24"/>
  </w:num>
  <w:num w:numId="18">
    <w:abstractNumId w:val="10"/>
  </w:num>
  <w:num w:numId="19">
    <w:abstractNumId w:val="9"/>
  </w:num>
  <w:num w:numId="20">
    <w:abstractNumId w:val="2"/>
  </w:num>
  <w:num w:numId="21">
    <w:abstractNumId w:val="11"/>
  </w:num>
  <w:num w:numId="22">
    <w:abstractNumId w:val="3"/>
  </w:num>
  <w:num w:numId="23">
    <w:abstractNumId w:val="25"/>
  </w:num>
  <w:num w:numId="24">
    <w:abstractNumId w:val="7"/>
  </w:num>
  <w:num w:numId="25">
    <w:abstractNumId w:val="1"/>
  </w:num>
  <w:num w:numId="26">
    <w:abstractNumId w:val="22"/>
  </w:num>
  <w:num w:numId="27">
    <w:abstractNumId w:val="19"/>
  </w:num>
  <w:num w:numId="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06E"/>
    <w:rsid w:val="0001741D"/>
    <w:rsid w:val="00057691"/>
    <w:rsid w:val="00073BCF"/>
    <w:rsid w:val="000975D9"/>
    <w:rsid w:val="000D6810"/>
    <w:rsid w:val="000F5D6C"/>
    <w:rsid w:val="000F6C5B"/>
    <w:rsid w:val="0010027F"/>
    <w:rsid w:val="00103001"/>
    <w:rsid w:val="00113BDE"/>
    <w:rsid w:val="001214DC"/>
    <w:rsid w:val="0012276C"/>
    <w:rsid w:val="00122F79"/>
    <w:rsid w:val="0012720B"/>
    <w:rsid w:val="0013084F"/>
    <w:rsid w:val="00132E52"/>
    <w:rsid w:val="00135CDB"/>
    <w:rsid w:val="00141EF9"/>
    <w:rsid w:val="00142081"/>
    <w:rsid w:val="0014349E"/>
    <w:rsid w:val="00147904"/>
    <w:rsid w:val="00152470"/>
    <w:rsid w:val="00185556"/>
    <w:rsid w:val="001A056E"/>
    <w:rsid w:val="001C7150"/>
    <w:rsid w:val="001D5217"/>
    <w:rsid w:val="001E0CC6"/>
    <w:rsid w:val="001E32D3"/>
    <w:rsid w:val="001E42D0"/>
    <w:rsid w:val="001F7200"/>
    <w:rsid w:val="002006AF"/>
    <w:rsid w:val="002013DC"/>
    <w:rsid w:val="00201DC3"/>
    <w:rsid w:val="00205BF3"/>
    <w:rsid w:val="00231522"/>
    <w:rsid w:val="00233823"/>
    <w:rsid w:val="00233EDC"/>
    <w:rsid w:val="00235CDD"/>
    <w:rsid w:val="00236B00"/>
    <w:rsid w:val="00237686"/>
    <w:rsid w:val="00251968"/>
    <w:rsid w:val="002538BF"/>
    <w:rsid w:val="0026422D"/>
    <w:rsid w:val="002728A7"/>
    <w:rsid w:val="0027792E"/>
    <w:rsid w:val="00281782"/>
    <w:rsid w:val="00292532"/>
    <w:rsid w:val="002A08AD"/>
    <w:rsid w:val="002B0D64"/>
    <w:rsid w:val="002C72C0"/>
    <w:rsid w:val="002C7755"/>
    <w:rsid w:val="002D117D"/>
    <w:rsid w:val="002D676B"/>
    <w:rsid w:val="002D77A2"/>
    <w:rsid w:val="002E5DF7"/>
    <w:rsid w:val="002E6917"/>
    <w:rsid w:val="002F5127"/>
    <w:rsid w:val="00300A1A"/>
    <w:rsid w:val="003046CD"/>
    <w:rsid w:val="00327536"/>
    <w:rsid w:val="00347818"/>
    <w:rsid w:val="00353167"/>
    <w:rsid w:val="00356B6B"/>
    <w:rsid w:val="003619E5"/>
    <w:rsid w:val="003624C4"/>
    <w:rsid w:val="003643C2"/>
    <w:rsid w:val="00364E8F"/>
    <w:rsid w:val="00375EE8"/>
    <w:rsid w:val="00387AA2"/>
    <w:rsid w:val="003C5C71"/>
    <w:rsid w:val="00414448"/>
    <w:rsid w:val="0041510F"/>
    <w:rsid w:val="00421D64"/>
    <w:rsid w:val="00427F10"/>
    <w:rsid w:val="00430AB6"/>
    <w:rsid w:val="00447A39"/>
    <w:rsid w:val="00471D48"/>
    <w:rsid w:val="00490710"/>
    <w:rsid w:val="00490A54"/>
    <w:rsid w:val="00490ECE"/>
    <w:rsid w:val="004A29F9"/>
    <w:rsid w:val="004A517F"/>
    <w:rsid w:val="004B17AB"/>
    <w:rsid w:val="004B2C9C"/>
    <w:rsid w:val="004B3066"/>
    <w:rsid w:val="004D3EE1"/>
    <w:rsid w:val="004D487E"/>
    <w:rsid w:val="004E3079"/>
    <w:rsid w:val="004F03CC"/>
    <w:rsid w:val="004F733C"/>
    <w:rsid w:val="00522C07"/>
    <w:rsid w:val="0052492A"/>
    <w:rsid w:val="005274EA"/>
    <w:rsid w:val="00527FD5"/>
    <w:rsid w:val="00532572"/>
    <w:rsid w:val="005434E3"/>
    <w:rsid w:val="00561C53"/>
    <w:rsid w:val="0058040C"/>
    <w:rsid w:val="005A304E"/>
    <w:rsid w:val="005A5998"/>
    <w:rsid w:val="005A5BE3"/>
    <w:rsid w:val="005A5CA5"/>
    <w:rsid w:val="005A74A6"/>
    <w:rsid w:val="005C57C3"/>
    <w:rsid w:val="005C649C"/>
    <w:rsid w:val="005C737E"/>
    <w:rsid w:val="005F57AD"/>
    <w:rsid w:val="00603AB8"/>
    <w:rsid w:val="00610C99"/>
    <w:rsid w:val="00610FB3"/>
    <w:rsid w:val="0061685C"/>
    <w:rsid w:val="00617F01"/>
    <w:rsid w:val="006270C7"/>
    <w:rsid w:val="0063219D"/>
    <w:rsid w:val="00647217"/>
    <w:rsid w:val="00653762"/>
    <w:rsid w:val="00653B61"/>
    <w:rsid w:val="00656CF4"/>
    <w:rsid w:val="00663C59"/>
    <w:rsid w:val="006667B6"/>
    <w:rsid w:val="006705F8"/>
    <w:rsid w:val="006748ED"/>
    <w:rsid w:val="00674EC0"/>
    <w:rsid w:val="00676D3B"/>
    <w:rsid w:val="00681F15"/>
    <w:rsid w:val="006A7DCD"/>
    <w:rsid w:val="006C6D9D"/>
    <w:rsid w:val="006D5866"/>
    <w:rsid w:val="006D65F4"/>
    <w:rsid w:val="006E0EF7"/>
    <w:rsid w:val="0070192D"/>
    <w:rsid w:val="0070406D"/>
    <w:rsid w:val="00717BBC"/>
    <w:rsid w:val="0072789C"/>
    <w:rsid w:val="00730C7B"/>
    <w:rsid w:val="00734463"/>
    <w:rsid w:val="0073446A"/>
    <w:rsid w:val="007375A2"/>
    <w:rsid w:val="007532CE"/>
    <w:rsid w:val="0076741F"/>
    <w:rsid w:val="00785023"/>
    <w:rsid w:val="007A0F4A"/>
    <w:rsid w:val="007A530F"/>
    <w:rsid w:val="007A54D9"/>
    <w:rsid w:val="007B018E"/>
    <w:rsid w:val="007B06AA"/>
    <w:rsid w:val="007B7E78"/>
    <w:rsid w:val="007C3F13"/>
    <w:rsid w:val="007D55AC"/>
    <w:rsid w:val="007E27AC"/>
    <w:rsid w:val="007F0008"/>
    <w:rsid w:val="007F20E2"/>
    <w:rsid w:val="007F355D"/>
    <w:rsid w:val="007F4367"/>
    <w:rsid w:val="007F6C6B"/>
    <w:rsid w:val="00800023"/>
    <w:rsid w:val="008072AF"/>
    <w:rsid w:val="00812E68"/>
    <w:rsid w:val="00817834"/>
    <w:rsid w:val="00832971"/>
    <w:rsid w:val="008441A9"/>
    <w:rsid w:val="00861E6B"/>
    <w:rsid w:val="00877B69"/>
    <w:rsid w:val="008A282A"/>
    <w:rsid w:val="008A28B5"/>
    <w:rsid w:val="008B669C"/>
    <w:rsid w:val="008C1EA0"/>
    <w:rsid w:val="008E0580"/>
    <w:rsid w:val="0091454B"/>
    <w:rsid w:val="00924EDD"/>
    <w:rsid w:val="00925055"/>
    <w:rsid w:val="0096319C"/>
    <w:rsid w:val="0096662C"/>
    <w:rsid w:val="00972C51"/>
    <w:rsid w:val="009767B1"/>
    <w:rsid w:val="00977D6F"/>
    <w:rsid w:val="00983E08"/>
    <w:rsid w:val="00993F56"/>
    <w:rsid w:val="009A0FB6"/>
    <w:rsid w:val="009A2EEE"/>
    <w:rsid w:val="009C0343"/>
    <w:rsid w:val="009D05DD"/>
    <w:rsid w:val="009D59E0"/>
    <w:rsid w:val="009D5A5F"/>
    <w:rsid w:val="009F1F32"/>
    <w:rsid w:val="009F4A61"/>
    <w:rsid w:val="009F528B"/>
    <w:rsid w:val="00A02178"/>
    <w:rsid w:val="00A02DF9"/>
    <w:rsid w:val="00A21659"/>
    <w:rsid w:val="00A25D2B"/>
    <w:rsid w:val="00A26F3C"/>
    <w:rsid w:val="00A405A6"/>
    <w:rsid w:val="00A45C1F"/>
    <w:rsid w:val="00A6013B"/>
    <w:rsid w:val="00A7292B"/>
    <w:rsid w:val="00A87560"/>
    <w:rsid w:val="00A87BF4"/>
    <w:rsid w:val="00A91402"/>
    <w:rsid w:val="00A931C9"/>
    <w:rsid w:val="00AB459D"/>
    <w:rsid w:val="00AC5063"/>
    <w:rsid w:val="00AC6F71"/>
    <w:rsid w:val="00AE4BAC"/>
    <w:rsid w:val="00AF2EB4"/>
    <w:rsid w:val="00B00030"/>
    <w:rsid w:val="00B02524"/>
    <w:rsid w:val="00B12487"/>
    <w:rsid w:val="00B14ADB"/>
    <w:rsid w:val="00B22CDC"/>
    <w:rsid w:val="00B5181F"/>
    <w:rsid w:val="00B54E06"/>
    <w:rsid w:val="00B60DD9"/>
    <w:rsid w:val="00B668AE"/>
    <w:rsid w:val="00B74EB8"/>
    <w:rsid w:val="00B903BB"/>
    <w:rsid w:val="00B939F0"/>
    <w:rsid w:val="00B9403F"/>
    <w:rsid w:val="00B9531B"/>
    <w:rsid w:val="00B96302"/>
    <w:rsid w:val="00B97811"/>
    <w:rsid w:val="00BB4C2A"/>
    <w:rsid w:val="00BC5A0A"/>
    <w:rsid w:val="00BC69A1"/>
    <w:rsid w:val="00BD4CE4"/>
    <w:rsid w:val="00BD58E3"/>
    <w:rsid w:val="00BD640A"/>
    <w:rsid w:val="00C03D4A"/>
    <w:rsid w:val="00C10823"/>
    <w:rsid w:val="00C244BD"/>
    <w:rsid w:val="00C36F23"/>
    <w:rsid w:val="00C663F8"/>
    <w:rsid w:val="00C7058D"/>
    <w:rsid w:val="00C70A3D"/>
    <w:rsid w:val="00C72D95"/>
    <w:rsid w:val="00C973F1"/>
    <w:rsid w:val="00CA12C1"/>
    <w:rsid w:val="00CA434D"/>
    <w:rsid w:val="00CA78B7"/>
    <w:rsid w:val="00CB24BC"/>
    <w:rsid w:val="00CB414B"/>
    <w:rsid w:val="00CE167F"/>
    <w:rsid w:val="00CE252D"/>
    <w:rsid w:val="00CE25D8"/>
    <w:rsid w:val="00CF671C"/>
    <w:rsid w:val="00CF7505"/>
    <w:rsid w:val="00D066C0"/>
    <w:rsid w:val="00D213E6"/>
    <w:rsid w:val="00D40814"/>
    <w:rsid w:val="00D85440"/>
    <w:rsid w:val="00DA5789"/>
    <w:rsid w:val="00DA69CD"/>
    <w:rsid w:val="00DB0869"/>
    <w:rsid w:val="00DB7A21"/>
    <w:rsid w:val="00DD75C9"/>
    <w:rsid w:val="00DE76E6"/>
    <w:rsid w:val="00E2088F"/>
    <w:rsid w:val="00E21C7D"/>
    <w:rsid w:val="00E358B5"/>
    <w:rsid w:val="00E4248E"/>
    <w:rsid w:val="00E45A26"/>
    <w:rsid w:val="00E4754A"/>
    <w:rsid w:val="00E54AB5"/>
    <w:rsid w:val="00E625FF"/>
    <w:rsid w:val="00E863A9"/>
    <w:rsid w:val="00E9304B"/>
    <w:rsid w:val="00EA7030"/>
    <w:rsid w:val="00ED6A9C"/>
    <w:rsid w:val="00EE4A19"/>
    <w:rsid w:val="00EF0C5A"/>
    <w:rsid w:val="00F172B5"/>
    <w:rsid w:val="00F24078"/>
    <w:rsid w:val="00F41864"/>
    <w:rsid w:val="00F424C3"/>
    <w:rsid w:val="00F439EF"/>
    <w:rsid w:val="00F458D0"/>
    <w:rsid w:val="00F46D28"/>
    <w:rsid w:val="00F47C7E"/>
    <w:rsid w:val="00F50DF5"/>
    <w:rsid w:val="00F50F86"/>
    <w:rsid w:val="00F576CF"/>
    <w:rsid w:val="00F61526"/>
    <w:rsid w:val="00F7195B"/>
    <w:rsid w:val="00F74934"/>
    <w:rsid w:val="00F77FAA"/>
    <w:rsid w:val="00F834BE"/>
    <w:rsid w:val="00F84565"/>
    <w:rsid w:val="00F90840"/>
    <w:rsid w:val="00FA3DED"/>
    <w:rsid w:val="00FA78DC"/>
    <w:rsid w:val="00FB46CE"/>
    <w:rsid w:val="00FB7238"/>
    <w:rsid w:val="00FC29D5"/>
    <w:rsid w:val="00FE2E81"/>
    <w:rsid w:val="00FE406E"/>
    <w:rsid w:val="00FE5A1A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8B7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F671C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F671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CF671C"/>
    <w:rPr>
      <w:vertAlign w:val="superscript"/>
    </w:rPr>
  </w:style>
  <w:style w:type="paragraph" w:styleId="Akapitzlist">
    <w:name w:val="List Paragraph"/>
    <w:basedOn w:val="Normalny"/>
    <w:uiPriority w:val="34"/>
    <w:qFormat/>
    <w:rsid w:val="00FE406E"/>
    <w:pPr>
      <w:spacing w:after="160" w:line="259" w:lineRule="auto"/>
      <w:ind w:left="720"/>
      <w:contextualSpacing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8B7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F671C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F671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CF671C"/>
    <w:rPr>
      <w:vertAlign w:val="superscript"/>
    </w:rPr>
  </w:style>
  <w:style w:type="paragraph" w:styleId="Akapitzlist">
    <w:name w:val="List Paragraph"/>
    <w:basedOn w:val="Normalny"/>
    <w:uiPriority w:val="34"/>
    <w:qFormat/>
    <w:rsid w:val="00FE406E"/>
    <w:pPr>
      <w:spacing w:after="160" w:line="259" w:lineRule="auto"/>
      <w:ind w:left="720"/>
      <w:contextualSpacing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97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GDZ_II\DZ_karta%20dzia&#322;a&#324;_GDZ_II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A936F3-98DE-46D2-B866-B5C58E833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DZ_karta działań_GDZ_II</Template>
  <TotalTime>6</TotalTime>
  <Pages>1</Pages>
  <Words>222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EWELINA</cp:lastModifiedBy>
  <cp:revision>30</cp:revision>
  <cp:lastPrinted>2017-01-25T12:25:00Z</cp:lastPrinted>
  <dcterms:created xsi:type="dcterms:W3CDTF">2018-06-26T11:29:00Z</dcterms:created>
  <dcterms:modified xsi:type="dcterms:W3CDTF">2020-01-17T09:31:00Z</dcterms:modified>
</cp:coreProperties>
</file>