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91" w:rsidRPr="0087767A" w:rsidRDefault="00C62591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 w:val="22"/>
        </w:rPr>
      </w:pPr>
    </w:p>
    <w:p w:rsidR="00C62591" w:rsidRPr="0087767A" w:rsidRDefault="00C62591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 w:val="22"/>
        </w:rPr>
      </w:pPr>
    </w:p>
    <w:p w:rsidR="00622B52" w:rsidRPr="0087767A" w:rsidRDefault="00622B52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 w:val="22"/>
        </w:rPr>
      </w:pPr>
      <w:r w:rsidRPr="0087767A">
        <w:rPr>
          <w:rFonts w:asciiTheme="minorHAnsi" w:eastAsia="Times New Roman" w:hAnsiTheme="minorHAnsi" w:cstheme="minorHAnsi"/>
          <w:b/>
          <w:i/>
          <w:kern w:val="20"/>
          <w:sz w:val="22"/>
        </w:rPr>
        <w:t>Załącznik nr 2 do zapytania ofertowego</w:t>
      </w:r>
    </w:p>
    <w:p w:rsidR="00622B52" w:rsidRPr="0087767A" w:rsidRDefault="00622B52" w:rsidP="00622B52">
      <w:pPr>
        <w:spacing w:before="120" w:after="0" w:line="360" w:lineRule="auto"/>
        <w:ind w:firstLine="709"/>
        <w:jc w:val="center"/>
        <w:rPr>
          <w:rFonts w:asciiTheme="minorHAnsi" w:eastAsia="Arial Unicode MS" w:hAnsiTheme="minorHAnsi" w:cstheme="minorHAnsi"/>
          <w:b/>
          <w:kern w:val="20"/>
          <w:sz w:val="22"/>
        </w:rPr>
      </w:pPr>
    </w:p>
    <w:p w:rsidR="00622B52" w:rsidRPr="0087767A" w:rsidRDefault="00622B52" w:rsidP="00622B52">
      <w:pPr>
        <w:spacing w:after="0" w:line="360" w:lineRule="auto"/>
        <w:jc w:val="right"/>
        <w:rPr>
          <w:rFonts w:asciiTheme="minorHAnsi" w:eastAsia="Times New Roman" w:hAnsiTheme="minorHAnsi" w:cstheme="minorHAnsi"/>
          <w:kern w:val="20"/>
          <w:sz w:val="22"/>
        </w:rPr>
      </w:pPr>
      <w:r w:rsidRPr="0087767A">
        <w:rPr>
          <w:rFonts w:asciiTheme="minorHAnsi" w:eastAsia="Times New Roman" w:hAnsiTheme="minorHAnsi" w:cstheme="minorHAnsi"/>
          <w:kern w:val="20"/>
          <w:sz w:val="22"/>
        </w:rPr>
        <w:t>…………………, dnia …………</w:t>
      </w:r>
    </w:p>
    <w:p w:rsidR="00622B52" w:rsidRPr="0087767A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 w:val="22"/>
        </w:rPr>
      </w:pPr>
      <w:r w:rsidRPr="0087767A">
        <w:rPr>
          <w:rFonts w:asciiTheme="minorHAnsi" w:eastAsia="Times New Roman" w:hAnsiTheme="minorHAnsi" w:cstheme="minorHAnsi"/>
          <w:kern w:val="20"/>
          <w:sz w:val="22"/>
        </w:rPr>
        <w:t>………………………………………………….</w:t>
      </w:r>
    </w:p>
    <w:p w:rsidR="00622B52" w:rsidRPr="0087767A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 w:val="22"/>
        </w:rPr>
      </w:pPr>
      <w:r w:rsidRPr="0087767A">
        <w:rPr>
          <w:rFonts w:asciiTheme="minorHAnsi" w:eastAsia="Times New Roman" w:hAnsiTheme="minorHAnsi" w:cstheme="minorHAnsi"/>
          <w:kern w:val="20"/>
          <w:sz w:val="22"/>
        </w:rPr>
        <w:t>Dane adresowe Wykonawcy</w:t>
      </w:r>
    </w:p>
    <w:p w:rsidR="00622B52" w:rsidRPr="0087767A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i/>
          <w:kern w:val="20"/>
          <w:sz w:val="22"/>
        </w:rPr>
      </w:pPr>
    </w:p>
    <w:p w:rsidR="00622B52" w:rsidRPr="0087767A" w:rsidRDefault="00622B52" w:rsidP="00622B52">
      <w:pPr>
        <w:rPr>
          <w:rFonts w:asciiTheme="minorHAnsi" w:hAnsiTheme="minorHAnsi" w:cstheme="minorHAnsi"/>
          <w:sz w:val="22"/>
        </w:rPr>
      </w:pPr>
      <w:r w:rsidRPr="0087767A">
        <w:rPr>
          <w:rFonts w:asciiTheme="minorHAnsi" w:hAnsiTheme="minorHAnsi" w:cstheme="minorHAnsi"/>
          <w:sz w:val="22"/>
        </w:rPr>
        <w:t xml:space="preserve">Dotyczy zapytania ofertowego </w:t>
      </w:r>
      <w:r w:rsidRPr="0087767A">
        <w:rPr>
          <w:rFonts w:asciiTheme="minorHAnsi" w:hAnsiTheme="minorHAnsi" w:cstheme="minorHAnsi"/>
          <w:b/>
          <w:sz w:val="22"/>
        </w:rPr>
        <w:t>nr</w:t>
      </w:r>
      <w:r w:rsidR="00280459" w:rsidRPr="0087767A">
        <w:rPr>
          <w:rFonts w:asciiTheme="minorHAnsi" w:hAnsiTheme="minorHAnsi" w:cstheme="minorHAnsi"/>
          <w:b/>
          <w:sz w:val="22"/>
        </w:rPr>
        <w:t xml:space="preserve"> </w:t>
      </w:r>
      <w:r w:rsidR="006A6B2E">
        <w:rPr>
          <w:rFonts w:asciiTheme="minorHAnsi" w:hAnsiTheme="minorHAnsi" w:cstheme="minorHAnsi"/>
          <w:b/>
          <w:sz w:val="22"/>
        </w:rPr>
        <w:t>09/01/2020/RZ</w:t>
      </w:r>
      <w:r w:rsidRPr="0087767A">
        <w:rPr>
          <w:rFonts w:asciiTheme="minorHAnsi" w:hAnsiTheme="minorHAnsi" w:cstheme="minorHAnsi"/>
          <w:b/>
          <w:sz w:val="22"/>
        </w:rPr>
        <w:t xml:space="preserve"> z dnia </w:t>
      </w:r>
      <w:r w:rsidR="006A6B2E">
        <w:rPr>
          <w:rFonts w:asciiTheme="minorHAnsi" w:hAnsiTheme="minorHAnsi" w:cstheme="minorHAnsi"/>
          <w:b/>
          <w:sz w:val="22"/>
        </w:rPr>
        <w:t>17.01.2020r.</w:t>
      </w:r>
      <w:r w:rsidRPr="0087767A">
        <w:rPr>
          <w:rFonts w:asciiTheme="minorHAnsi" w:hAnsiTheme="minorHAnsi" w:cstheme="minorHAnsi"/>
          <w:sz w:val="22"/>
        </w:rPr>
        <w:t xml:space="preserve"> w ramach projektu </w:t>
      </w:r>
      <w:r w:rsidR="00EA2840" w:rsidRPr="0087767A">
        <w:rPr>
          <w:rFonts w:asciiTheme="minorHAnsi" w:hAnsiTheme="minorHAnsi" w:cstheme="minorHAnsi"/>
          <w:b/>
          <w:sz w:val="22"/>
        </w:rPr>
        <w:t>„</w:t>
      </w:r>
      <w:r w:rsidR="001B6893">
        <w:rPr>
          <w:rFonts w:asciiTheme="minorHAnsi" w:hAnsiTheme="minorHAnsi" w:cstheme="minorHAnsi"/>
          <w:b/>
          <w:sz w:val="22"/>
        </w:rPr>
        <w:t>Gotowi do zmian II</w:t>
      </w:r>
      <w:r w:rsidRPr="0087767A">
        <w:rPr>
          <w:rFonts w:asciiTheme="minorHAnsi" w:hAnsiTheme="minorHAnsi" w:cstheme="minorHAnsi"/>
          <w:b/>
          <w:sz w:val="22"/>
        </w:rPr>
        <w:t>”</w:t>
      </w:r>
      <w:r w:rsidRPr="0087767A">
        <w:rPr>
          <w:rFonts w:asciiTheme="minorHAnsi" w:hAnsiTheme="minorHAnsi" w:cstheme="minorHAnsi"/>
          <w:sz w:val="22"/>
        </w:rPr>
        <w:t xml:space="preserve"> realizowanego ze środków Państwowego Funduszu Rehabilitacji Osób Niepełnosprawnych. </w:t>
      </w:r>
    </w:p>
    <w:p w:rsidR="0060140A" w:rsidRPr="0087767A" w:rsidRDefault="00EA2840" w:rsidP="00EA2840">
      <w:pPr>
        <w:spacing w:after="0" w:line="360" w:lineRule="auto"/>
        <w:ind w:firstLine="708"/>
        <w:jc w:val="center"/>
        <w:rPr>
          <w:rFonts w:asciiTheme="minorHAnsi" w:hAnsiTheme="minorHAnsi" w:cstheme="minorHAnsi"/>
          <w:sz w:val="22"/>
        </w:rPr>
      </w:pPr>
      <w:r w:rsidRPr="0087767A">
        <w:rPr>
          <w:rFonts w:asciiTheme="minorHAnsi" w:eastAsia="Times New Roman" w:hAnsiTheme="minorHAnsi" w:cstheme="minorHAnsi"/>
          <w:b/>
          <w:color w:val="000000"/>
          <w:kern w:val="20"/>
          <w:sz w:val="22"/>
        </w:rPr>
        <w:t>SPECYFIKACJA ARTYKUŁÓW SPOŻYWCZYCH</w:t>
      </w:r>
    </w:p>
    <w:p w:rsidR="00990C9A" w:rsidRPr="0087767A" w:rsidRDefault="00990C9A" w:rsidP="00B80042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ela-Siatka"/>
        <w:tblW w:w="10241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4537"/>
        <w:gridCol w:w="993"/>
        <w:gridCol w:w="1026"/>
        <w:gridCol w:w="1398"/>
        <w:gridCol w:w="1702"/>
      </w:tblGrid>
      <w:tr w:rsidR="00EA2840" w:rsidRPr="0087767A" w:rsidTr="0087767A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A2840" w:rsidRPr="0087767A" w:rsidRDefault="00EA2840" w:rsidP="003C483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7767A">
              <w:rPr>
                <w:rFonts w:asciiTheme="minorHAnsi" w:hAnsiTheme="minorHAnsi" w:cstheme="minorHAnsi"/>
                <w:b/>
                <w:sz w:val="22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A2840" w:rsidRPr="0087767A" w:rsidRDefault="00EA2840" w:rsidP="003C483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7767A">
              <w:rPr>
                <w:rFonts w:asciiTheme="minorHAnsi" w:hAnsiTheme="minorHAnsi" w:cstheme="minorHAnsi"/>
                <w:b/>
                <w:sz w:val="22"/>
              </w:rPr>
              <w:t>Nazwa artykułu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A2840" w:rsidRPr="0087767A" w:rsidRDefault="00EA2840" w:rsidP="003C483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7767A">
              <w:rPr>
                <w:rFonts w:asciiTheme="minorHAnsi" w:hAnsiTheme="minorHAnsi" w:cstheme="minorHAnsi"/>
                <w:b/>
                <w:sz w:val="22"/>
              </w:rPr>
              <w:t>j.m.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A2840" w:rsidRPr="0087767A" w:rsidRDefault="00EA2840" w:rsidP="003C483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7767A">
              <w:rPr>
                <w:rFonts w:asciiTheme="minorHAnsi" w:hAnsiTheme="minorHAnsi" w:cstheme="minorHAnsi"/>
                <w:b/>
                <w:sz w:val="22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A2840" w:rsidRPr="0087767A" w:rsidRDefault="00EA2840" w:rsidP="003C483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7767A">
              <w:rPr>
                <w:rFonts w:asciiTheme="minorHAnsi" w:hAnsiTheme="minorHAnsi" w:cstheme="minorHAnsi"/>
                <w:b/>
                <w:sz w:val="22"/>
              </w:rPr>
              <w:t>Wartość brutto jednostkowa</w:t>
            </w:r>
          </w:p>
          <w:p w:rsidR="00EA2840" w:rsidRPr="0087767A" w:rsidRDefault="00EA2840" w:rsidP="003C483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7767A">
              <w:rPr>
                <w:rFonts w:asciiTheme="minorHAnsi" w:hAnsiTheme="minorHAnsi" w:cstheme="minorHAnsi"/>
                <w:b/>
                <w:sz w:val="22"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A2840" w:rsidRPr="0087767A" w:rsidRDefault="00EA2840" w:rsidP="003C483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7767A">
              <w:rPr>
                <w:rFonts w:asciiTheme="minorHAnsi" w:hAnsiTheme="minorHAnsi" w:cstheme="minorHAnsi"/>
                <w:b/>
                <w:sz w:val="22"/>
              </w:rPr>
              <w:t>Łączna wartość brutto</w:t>
            </w:r>
          </w:p>
          <w:p w:rsidR="00EA2840" w:rsidRPr="0087767A" w:rsidRDefault="00EA2840" w:rsidP="003C483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7767A">
              <w:rPr>
                <w:rFonts w:asciiTheme="minorHAnsi" w:hAnsiTheme="minorHAnsi" w:cstheme="minorHAnsi"/>
                <w:b/>
                <w:sz w:val="22"/>
              </w:rPr>
              <w:t>[PLN]</w:t>
            </w:r>
          </w:p>
        </w:tc>
      </w:tr>
      <w:tr w:rsidR="00EA2840" w:rsidRPr="0087767A" w:rsidTr="0087767A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1B6893" w:rsidRDefault="00EA2840" w:rsidP="003C4836">
            <w:pPr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1B6893" w:rsidRDefault="00E80D9D" w:rsidP="00E80D9D">
            <w:pPr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>Mleko bez laktozy o zawartości tłuszczu 2%. Forma opakowania karton tektura, o pojemności 1 l. Na kartonie umieszony plastikowy dozownik, umożliwiający dozowanie mleka, dozownik zamykany plastikową nakrętką. Termin przydatności do spożycia nie krótszy niż 12 miesięcy. Jednostka sprzedaży opakowanie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1B6893" w:rsidRDefault="00EA2840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 xml:space="preserve">1 op. </w:t>
            </w:r>
          </w:p>
          <w:p w:rsidR="00EA2840" w:rsidRPr="001B6893" w:rsidRDefault="00EA2840" w:rsidP="00E80D9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>(</w:t>
            </w:r>
            <w:r w:rsidR="00E80D9D" w:rsidRPr="001B6893">
              <w:rPr>
                <w:rFonts w:asciiTheme="minorHAnsi" w:hAnsiTheme="minorHAnsi" w:cstheme="minorHAnsi"/>
                <w:sz w:val="22"/>
              </w:rPr>
              <w:t>1l</w:t>
            </w:r>
            <w:r w:rsidRPr="001B6893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87767A" w:rsidRDefault="005949C7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840" w:rsidRPr="0087767A" w:rsidRDefault="00EA2840" w:rsidP="003C4836">
            <w:pPr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840" w:rsidRPr="0087767A" w:rsidRDefault="00EA2840" w:rsidP="003C4836">
            <w:pPr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EA2840" w:rsidRPr="0087767A" w:rsidTr="0087767A">
        <w:trPr>
          <w:trHeight w:val="6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1B6893" w:rsidRDefault="00EA2840" w:rsidP="003C4836">
            <w:pPr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1B6893" w:rsidRDefault="00E80D9D" w:rsidP="003C4836">
            <w:pPr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>Kawa rozpuszczalna, pakowana w szklane, szczelnie zamykane opakowanie 200 g.                                              Termin przydatności do spożycia nie krótszy niż 12 miesięcy. Jednostka sprzedaży opakowanie.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1B6893" w:rsidRDefault="00EA2840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 xml:space="preserve">1 op. </w:t>
            </w:r>
          </w:p>
          <w:p w:rsidR="00EA2840" w:rsidRPr="001B6893" w:rsidRDefault="00E80D9D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>(20</w:t>
            </w:r>
            <w:r w:rsidR="00EA2840" w:rsidRPr="001B6893">
              <w:rPr>
                <w:rFonts w:asciiTheme="minorHAnsi" w:hAnsiTheme="minorHAnsi" w:cstheme="minorHAnsi"/>
                <w:sz w:val="22"/>
              </w:rPr>
              <w:t>0 g)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87767A" w:rsidRDefault="005949C7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840" w:rsidRPr="0087767A" w:rsidRDefault="00EA2840" w:rsidP="003C4836">
            <w:pPr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840" w:rsidRPr="0087767A" w:rsidRDefault="00EA2840" w:rsidP="003C4836">
            <w:pPr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EA2840" w:rsidRPr="0087767A" w:rsidTr="0087767A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1B6893" w:rsidRDefault="00EA2840" w:rsidP="003C4836">
            <w:pPr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1B6893" w:rsidRDefault="00D42B7B" w:rsidP="00D42B7B">
            <w:pPr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>Herbata smakowa/owocowa ekspresowa(np. truskawka, cytryna, owoce cytrusowe, owoce leśne itp.) pakowana w saszetkach w kształcie piramidy lub prostokąta, do jednokrotnego zaparzenia, saszetki opatrzone w zawieszki ułatwiające zaparzanie oraz wyciąganie i usuwanie saszetek po ich zaparzeniu z naczynia. Herbata pakowana w pudełko, szczelnie zamykane i ofoliowane, zawierające 20 saszetek herbaty. Termin przydatności do spożycia nie krótszy niż 12 miesięcy. Jednostka sprzedaży opakowanie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1B6893" w:rsidRDefault="00EA2840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>1 op.</w:t>
            </w:r>
          </w:p>
          <w:p w:rsidR="00EA2840" w:rsidRPr="001B6893" w:rsidRDefault="00D42B7B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>(20 szt.</w:t>
            </w:r>
            <w:r w:rsidR="00EA2840" w:rsidRPr="001B6893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87767A" w:rsidRDefault="005949C7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840" w:rsidRPr="0087767A" w:rsidRDefault="00EA2840" w:rsidP="003C4836">
            <w:pPr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840" w:rsidRPr="0087767A" w:rsidRDefault="00EA2840" w:rsidP="003C4836">
            <w:pPr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EA2840" w:rsidRPr="0087767A" w:rsidTr="0087767A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1B6893" w:rsidRDefault="00EA2840" w:rsidP="003C4836">
            <w:pPr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1B6893" w:rsidRDefault="00395BB7" w:rsidP="00C01DC0">
            <w:pPr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color w:val="201F1E"/>
                <w:sz w:val="22"/>
                <w:shd w:val="clear" w:color="auto" w:fill="FFFFFF"/>
              </w:rPr>
              <w:t>Herbatniki markizy</w:t>
            </w:r>
            <w:r w:rsidR="007830A7" w:rsidRPr="001B6893">
              <w:rPr>
                <w:rFonts w:asciiTheme="minorHAnsi" w:hAnsiTheme="minorHAnsi" w:cstheme="minorHAnsi"/>
                <w:color w:val="201F1E"/>
                <w:sz w:val="22"/>
                <w:shd w:val="clear" w:color="auto" w:fill="FFFFFF"/>
              </w:rPr>
              <w:t xml:space="preserve"> okrągłe</w:t>
            </w:r>
            <w:r w:rsidRPr="001B6893">
              <w:rPr>
                <w:rFonts w:asciiTheme="minorHAnsi" w:hAnsiTheme="minorHAnsi" w:cstheme="minorHAnsi"/>
                <w:color w:val="201F1E"/>
                <w:sz w:val="22"/>
                <w:shd w:val="clear" w:color="auto" w:fill="FFFFFF"/>
              </w:rPr>
              <w:t xml:space="preserve"> </w:t>
            </w:r>
            <w:r w:rsidR="00C01DC0" w:rsidRPr="001B6893">
              <w:rPr>
                <w:rFonts w:asciiTheme="minorHAnsi" w:hAnsiTheme="minorHAnsi" w:cstheme="minorHAnsi"/>
                <w:color w:val="201F1E"/>
                <w:sz w:val="22"/>
                <w:shd w:val="clear" w:color="auto" w:fill="FFFFFF"/>
              </w:rPr>
              <w:t xml:space="preserve">z kremem o różnych smakach, </w:t>
            </w:r>
            <w:r w:rsidR="001B6893">
              <w:rPr>
                <w:rFonts w:asciiTheme="minorHAnsi" w:hAnsiTheme="minorHAnsi" w:cstheme="minorHAnsi"/>
                <w:iCs/>
                <w:color w:val="201F1E"/>
                <w:sz w:val="22"/>
                <w:shd w:val="clear" w:color="auto" w:fill="FFFFFF"/>
              </w:rPr>
              <w:t>pakowane w opakowania</w:t>
            </w:r>
            <w:r w:rsidR="00C01DC0" w:rsidRPr="001B6893">
              <w:rPr>
                <w:rFonts w:asciiTheme="minorHAnsi" w:hAnsiTheme="minorHAnsi" w:cstheme="minorHAnsi"/>
                <w:iCs/>
                <w:color w:val="201F1E"/>
                <w:sz w:val="22"/>
                <w:shd w:val="clear" w:color="auto" w:fill="FFFFFF"/>
              </w:rPr>
              <w:t xml:space="preserve"> 220</w:t>
            </w:r>
            <w:r w:rsidRPr="001B6893">
              <w:rPr>
                <w:rFonts w:asciiTheme="minorHAnsi" w:hAnsiTheme="minorHAnsi" w:cstheme="minorHAnsi"/>
                <w:iCs/>
                <w:color w:val="201F1E"/>
                <w:sz w:val="22"/>
                <w:shd w:val="clear" w:color="auto" w:fill="FFFFFF"/>
              </w:rPr>
              <w:t xml:space="preserve">g. </w:t>
            </w:r>
            <w:r w:rsidRPr="001B6893">
              <w:rPr>
                <w:rFonts w:asciiTheme="minorHAnsi" w:hAnsiTheme="minorHAnsi" w:cstheme="minorHAnsi"/>
                <w:sz w:val="22"/>
              </w:rPr>
              <w:t>Termin przydatności do spożycia nie krótszy niż 12 miesięcy. Jednostka sprzedaży opakowanie.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1B6893" w:rsidRDefault="00EA2840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>1 op.</w:t>
            </w:r>
          </w:p>
          <w:p w:rsidR="00EA2840" w:rsidRPr="001B6893" w:rsidRDefault="00C01DC0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>(220</w:t>
            </w:r>
            <w:r w:rsidR="00914104" w:rsidRPr="001B689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A2840" w:rsidRPr="001B6893">
              <w:rPr>
                <w:rFonts w:asciiTheme="minorHAnsi" w:hAnsiTheme="minorHAnsi" w:cstheme="minorHAnsi"/>
                <w:sz w:val="22"/>
              </w:rPr>
              <w:t>g)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87767A" w:rsidRDefault="005949C7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840" w:rsidRPr="0087767A" w:rsidRDefault="00EA2840" w:rsidP="003C4836">
            <w:pPr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840" w:rsidRPr="0087767A" w:rsidRDefault="00EA2840" w:rsidP="003C4836">
            <w:pPr>
              <w:rPr>
                <w:rFonts w:asciiTheme="minorHAnsi" w:hAnsiTheme="minorHAnsi" w:cstheme="minorHAnsi"/>
                <w:sz w:val="22"/>
              </w:rPr>
            </w:pPr>
            <w:r w:rsidRPr="0087767A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914104" w:rsidRPr="0087767A" w:rsidTr="0087767A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4" w:rsidRPr="001B6893" w:rsidRDefault="00914104" w:rsidP="003C4836">
            <w:pPr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lastRenderedPageBreak/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4" w:rsidRPr="001B6893" w:rsidRDefault="00914104" w:rsidP="00914104">
            <w:pPr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 xml:space="preserve">Kapsułki </w:t>
            </w:r>
            <w:r w:rsidR="00877ACF" w:rsidRPr="001B6893">
              <w:rPr>
                <w:rFonts w:asciiTheme="minorHAnsi" w:hAnsiTheme="minorHAnsi" w:cstheme="minorHAnsi"/>
                <w:sz w:val="22"/>
              </w:rPr>
              <w:t xml:space="preserve">z kawą </w:t>
            </w:r>
            <w:r w:rsidRPr="001B6893">
              <w:rPr>
                <w:rFonts w:asciiTheme="minorHAnsi" w:hAnsiTheme="minorHAnsi" w:cstheme="minorHAnsi"/>
                <w:sz w:val="22"/>
              </w:rPr>
              <w:t>do</w:t>
            </w:r>
            <w:r w:rsidR="00877ACF" w:rsidRPr="001B6893">
              <w:rPr>
                <w:rFonts w:asciiTheme="minorHAnsi" w:hAnsiTheme="minorHAnsi" w:cstheme="minorHAnsi"/>
                <w:sz w:val="22"/>
              </w:rPr>
              <w:t xml:space="preserve"> ekspresu ciśnieniowego, </w:t>
            </w:r>
            <w:r w:rsidR="00647872" w:rsidRPr="001B6893">
              <w:rPr>
                <w:rFonts w:asciiTheme="minorHAnsi" w:hAnsiTheme="minorHAnsi" w:cstheme="minorHAnsi"/>
                <w:sz w:val="22"/>
              </w:rPr>
              <w:t xml:space="preserve">różne rodzaje, </w:t>
            </w:r>
            <w:r w:rsidR="00877ACF" w:rsidRPr="001B6893">
              <w:rPr>
                <w:rFonts w:asciiTheme="minorHAnsi" w:hAnsiTheme="minorHAnsi" w:cstheme="minorHAnsi"/>
                <w:sz w:val="22"/>
              </w:rPr>
              <w:t xml:space="preserve">pakowane </w:t>
            </w:r>
            <w:r w:rsidRPr="001B689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47872" w:rsidRPr="001B6893">
              <w:rPr>
                <w:rFonts w:asciiTheme="minorHAnsi" w:hAnsiTheme="minorHAnsi" w:cstheme="minorHAnsi"/>
                <w:sz w:val="22"/>
              </w:rPr>
              <w:t xml:space="preserve">po 10 sztuk w </w:t>
            </w:r>
            <w:r w:rsidR="00395BB7" w:rsidRPr="001B6893">
              <w:rPr>
                <w:rFonts w:asciiTheme="minorHAnsi" w:hAnsiTheme="minorHAnsi" w:cstheme="minorHAnsi"/>
                <w:sz w:val="22"/>
              </w:rPr>
              <w:t xml:space="preserve">opakowaniu </w:t>
            </w:r>
            <w:r w:rsidR="001A44B4">
              <w:rPr>
                <w:rFonts w:asciiTheme="minorHAnsi" w:hAnsiTheme="minorHAnsi" w:cstheme="minorHAnsi"/>
                <w:sz w:val="22"/>
              </w:rPr>
              <w:t xml:space="preserve">65 g – 80 </w:t>
            </w:r>
            <w:r w:rsidR="00647872" w:rsidRPr="001B6893">
              <w:rPr>
                <w:rFonts w:asciiTheme="minorHAnsi" w:hAnsiTheme="minorHAnsi" w:cstheme="minorHAnsi"/>
                <w:sz w:val="22"/>
              </w:rPr>
              <w:t>g. Termin przydatności do spożycia nie krótszy niż 12 miesięcy. Jednostka sprzedaży opakowanie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4" w:rsidRPr="001B6893" w:rsidRDefault="00647872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>1 op.</w:t>
            </w:r>
          </w:p>
          <w:p w:rsidR="00647872" w:rsidRPr="001B6893" w:rsidRDefault="001A44B4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(6</w:t>
            </w:r>
            <w:r w:rsidR="00395BB7" w:rsidRPr="001B6893">
              <w:rPr>
                <w:rFonts w:asciiTheme="minorHAnsi" w:hAnsiTheme="minorHAnsi" w:cstheme="minorHAnsi"/>
                <w:sz w:val="22"/>
              </w:rPr>
              <w:t>5</w:t>
            </w:r>
            <w:r>
              <w:rPr>
                <w:rFonts w:asciiTheme="minorHAnsi" w:hAnsiTheme="minorHAnsi" w:cstheme="minorHAnsi"/>
                <w:sz w:val="22"/>
              </w:rPr>
              <w:t xml:space="preserve"> g – 80 g</w:t>
            </w:r>
            <w:r w:rsidR="00647872" w:rsidRPr="001B6893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4" w:rsidRPr="0087767A" w:rsidRDefault="001A44B4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104" w:rsidRPr="0087767A" w:rsidRDefault="00914104" w:rsidP="003C483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104" w:rsidRPr="0087767A" w:rsidRDefault="00914104" w:rsidP="003C483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4104" w:rsidRPr="0087767A" w:rsidTr="0087767A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4" w:rsidRPr="001B6893" w:rsidRDefault="00C01DC0" w:rsidP="003C4836">
            <w:pPr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4" w:rsidRPr="001B6893" w:rsidRDefault="00C01DC0" w:rsidP="00C01DC0">
            <w:pPr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iCs/>
                <w:color w:val="201F1E"/>
                <w:sz w:val="22"/>
                <w:bdr w:val="none" w:sz="0" w:space="0" w:color="auto" w:frame="1"/>
                <w:shd w:val="clear" w:color="auto" w:fill="FAFAFA"/>
              </w:rPr>
              <w:t xml:space="preserve">Wafelki o smaku kakaowym w czekoladzie </w:t>
            </w:r>
            <w:r w:rsidRPr="001B6893">
              <w:rPr>
                <w:rFonts w:asciiTheme="minorHAnsi" w:hAnsiTheme="minorHAnsi" w:cstheme="minorHAnsi"/>
                <w:sz w:val="22"/>
              </w:rPr>
              <w:t>pakowane w opakowania 235g</w:t>
            </w:r>
            <w:r w:rsidRPr="001B6893">
              <w:rPr>
                <w:rFonts w:asciiTheme="minorHAnsi" w:hAnsiTheme="minorHAnsi" w:cstheme="minorHAnsi"/>
                <w:iCs/>
                <w:color w:val="201F1E"/>
                <w:sz w:val="22"/>
                <w:bdr w:val="none" w:sz="0" w:space="0" w:color="auto" w:frame="1"/>
                <w:shd w:val="clear" w:color="auto" w:fill="FAFAFA"/>
              </w:rPr>
              <w:t>. </w:t>
            </w:r>
            <w:r w:rsidRPr="001B6893">
              <w:rPr>
                <w:rFonts w:asciiTheme="minorHAnsi" w:hAnsiTheme="minorHAnsi" w:cstheme="minorHAnsi"/>
                <w:sz w:val="22"/>
              </w:rPr>
              <w:t xml:space="preserve"> Termin przydatności do spożycia nie krótszy niż 12 miesięcy. Jednostka sprzedaży opakowanie.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4" w:rsidRPr="001B6893" w:rsidRDefault="00C01DC0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>1 op.</w:t>
            </w:r>
          </w:p>
          <w:p w:rsidR="00C01DC0" w:rsidRPr="001B6893" w:rsidRDefault="00C01DC0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>(235 g)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4" w:rsidRPr="0087767A" w:rsidRDefault="005949C7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104" w:rsidRPr="0087767A" w:rsidRDefault="00914104" w:rsidP="003C483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104" w:rsidRPr="0087767A" w:rsidRDefault="00914104" w:rsidP="003C483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01DC0" w:rsidRPr="0087767A" w:rsidTr="0087767A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C0" w:rsidRPr="001B6893" w:rsidRDefault="00C01DC0" w:rsidP="003C4836">
            <w:pPr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C0" w:rsidRPr="001B6893" w:rsidRDefault="005D551A" w:rsidP="005D551A">
            <w:pPr>
              <w:rPr>
                <w:rFonts w:asciiTheme="minorHAnsi" w:hAnsiTheme="minorHAnsi" w:cstheme="minorHAnsi"/>
                <w:iCs/>
                <w:color w:val="201F1E"/>
                <w:sz w:val="22"/>
                <w:bdr w:val="none" w:sz="0" w:space="0" w:color="auto" w:frame="1"/>
                <w:shd w:val="clear" w:color="auto" w:fill="FAFAFA"/>
              </w:rPr>
            </w:pPr>
            <w:r>
              <w:rPr>
                <w:rFonts w:asciiTheme="minorHAnsi" w:hAnsiTheme="minorHAnsi" w:cstheme="minorHAnsi"/>
                <w:iCs/>
                <w:color w:val="201F1E"/>
                <w:sz w:val="22"/>
                <w:bdr w:val="none" w:sz="0" w:space="0" w:color="auto" w:frame="1"/>
                <w:shd w:val="clear" w:color="auto" w:fill="FAFAFA"/>
              </w:rPr>
              <w:t>Paluszki grube, różne rodzaje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iCs/>
                <w:color w:val="201F1E"/>
                <w:sz w:val="22"/>
                <w:bdr w:val="none" w:sz="0" w:space="0" w:color="auto" w:frame="1"/>
                <w:shd w:val="clear" w:color="auto" w:fill="FAFAFA"/>
              </w:rPr>
              <w:t xml:space="preserve">, </w:t>
            </w:r>
            <w:r w:rsidR="00C01DC0" w:rsidRPr="001B6893">
              <w:rPr>
                <w:rFonts w:asciiTheme="minorHAnsi" w:hAnsiTheme="minorHAnsi" w:cstheme="minorHAnsi"/>
                <w:iCs/>
                <w:color w:val="201F1E"/>
                <w:sz w:val="22"/>
                <w:bdr w:val="none" w:sz="0" w:space="0" w:color="auto" w:frame="1"/>
                <w:shd w:val="clear" w:color="auto" w:fill="FAFAFA"/>
              </w:rPr>
              <w:t xml:space="preserve">pakowane w opakowaniu </w:t>
            </w:r>
            <w:r w:rsidR="00F203DA">
              <w:rPr>
                <w:rFonts w:asciiTheme="minorHAnsi" w:hAnsiTheme="minorHAnsi" w:cstheme="minorHAnsi"/>
                <w:iCs/>
                <w:color w:val="201F1E"/>
                <w:sz w:val="22"/>
                <w:bdr w:val="none" w:sz="0" w:space="0" w:color="auto" w:frame="1"/>
                <w:shd w:val="clear" w:color="auto" w:fill="FAFAFA"/>
              </w:rPr>
              <w:t xml:space="preserve">100 g – 130 </w:t>
            </w:r>
            <w:r w:rsidR="00C01DC0" w:rsidRPr="001B6893">
              <w:rPr>
                <w:rFonts w:asciiTheme="minorHAnsi" w:hAnsiTheme="minorHAnsi" w:cstheme="minorHAnsi"/>
                <w:iCs/>
                <w:color w:val="201F1E"/>
                <w:sz w:val="22"/>
                <w:bdr w:val="none" w:sz="0" w:space="0" w:color="auto" w:frame="1"/>
                <w:shd w:val="clear" w:color="auto" w:fill="FAFAFA"/>
              </w:rPr>
              <w:t>g.</w:t>
            </w:r>
            <w:r w:rsidR="000750EC" w:rsidRPr="001B6893">
              <w:rPr>
                <w:rFonts w:asciiTheme="minorHAnsi" w:hAnsiTheme="minorHAnsi" w:cstheme="minorHAnsi"/>
                <w:iCs/>
                <w:color w:val="201F1E"/>
                <w:sz w:val="22"/>
                <w:bdr w:val="none" w:sz="0" w:space="0" w:color="auto" w:frame="1"/>
                <w:shd w:val="clear" w:color="auto" w:fill="FAFAFA"/>
              </w:rPr>
              <w:t xml:space="preserve"> </w:t>
            </w:r>
            <w:r w:rsidR="000750EC" w:rsidRPr="001B6893">
              <w:rPr>
                <w:rFonts w:asciiTheme="minorHAnsi" w:hAnsiTheme="minorHAnsi" w:cstheme="minorHAnsi"/>
                <w:sz w:val="22"/>
              </w:rPr>
              <w:t>Termin przydatności do spożycia nie krótszy niż 12 miesięcy. Jednostka sprzedaży opakowanie.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EC" w:rsidRPr="001B6893" w:rsidRDefault="000750EC" w:rsidP="000750E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>1 op.</w:t>
            </w:r>
          </w:p>
          <w:p w:rsidR="000750EC" w:rsidRPr="001B6893" w:rsidRDefault="00F203DA" w:rsidP="000750E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</w:t>
            </w:r>
            <w:r w:rsidR="000750EC" w:rsidRPr="001B6893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100 g – 130 </w:t>
            </w:r>
            <w:r w:rsidR="000750EC" w:rsidRPr="001B6893">
              <w:rPr>
                <w:rFonts w:asciiTheme="minorHAnsi" w:hAnsiTheme="minorHAnsi" w:cstheme="minorHAnsi"/>
                <w:sz w:val="22"/>
              </w:rPr>
              <w:t>g)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C0" w:rsidRPr="0087767A" w:rsidRDefault="005949C7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1DC0" w:rsidRPr="0087767A" w:rsidRDefault="00C01DC0" w:rsidP="003C483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1DC0" w:rsidRPr="0087767A" w:rsidRDefault="00C01DC0" w:rsidP="003C483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750EC" w:rsidRPr="0087767A" w:rsidTr="0087767A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EC" w:rsidRPr="001B6893" w:rsidRDefault="000750EC" w:rsidP="003C4836">
            <w:pPr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EC" w:rsidRPr="001B6893" w:rsidRDefault="000750EC" w:rsidP="00C01DC0">
            <w:pPr>
              <w:rPr>
                <w:rFonts w:asciiTheme="minorHAnsi" w:hAnsiTheme="minorHAnsi" w:cstheme="minorHAnsi"/>
                <w:iCs/>
                <w:color w:val="201F1E"/>
                <w:sz w:val="22"/>
                <w:bdr w:val="none" w:sz="0" w:space="0" w:color="auto" w:frame="1"/>
                <w:shd w:val="clear" w:color="auto" w:fill="FAFAFA"/>
              </w:rPr>
            </w:pPr>
            <w:r w:rsidRPr="001B6893">
              <w:rPr>
                <w:rFonts w:asciiTheme="minorHAnsi" w:hAnsiTheme="minorHAnsi" w:cstheme="minorHAnsi"/>
                <w:iCs/>
                <w:color w:val="201F1E"/>
                <w:sz w:val="22"/>
                <w:bdr w:val="none" w:sz="0" w:space="0" w:color="auto" w:frame="1"/>
                <w:shd w:val="clear" w:color="auto" w:fill="FAFAFA"/>
              </w:rPr>
              <w:t xml:space="preserve">Kruche ciastka z kawałkami czekolady i kremem czekoladowym, pakowane w opakowaniu 170g.  </w:t>
            </w:r>
            <w:r w:rsidRPr="001B6893">
              <w:rPr>
                <w:rFonts w:asciiTheme="minorHAnsi" w:hAnsiTheme="minorHAnsi" w:cstheme="minorHAnsi"/>
                <w:sz w:val="22"/>
              </w:rPr>
              <w:t>Termin przydatności do spożycia nie krótszy niż 12 miesięcy. Jednostka sprzedaży opakowanie.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EC" w:rsidRPr="001B6893" w:rsidRDefault="000750EC" w:rsidP="000750E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>1 op.</w:t>
            </w:r>
          </w:p>
          <w:p w:rsidR="000750EC" w:rsidRPr="001B6893" w:rsidRDefault="000750EC" w:rsidP="000750E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>(170 g)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EC" w:rsidRPr="0087767A" w:rsidRDefault="005949C7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0EC" w:rsidRPr="0087767A" w:rsidRDefault="000750EC" w:rsidP="003C483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0EC" w:rsidRPr="0087767A" w:rsidRDefault="000750EC" w:rsidP="003C483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750EC" w:rsidRPr="0087767A" w:rsidTr="0087767A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EC" w:rsidRPr="001B6893" w:rsidRDefault="000750EC" w:rsidP="003C4836">
            <w:pPr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EC" w:rsidRPr="001B6893" w:rsidRDefault="000750EC" w:rsidP="00BD6E20">
            <w:pPr>
              <w:rPr>
                <w:rFonts w:asciiTheme="minorHAnsi" w:hAnsiTheme="minorHAnsi" w:cstheme="minorHAnsi"/>
                <w:iCs/>
                <w:color w:val="201F1E"/>
                <w:sz w:val="22"/>
                <w:bdr w:val="none" w:sz="0" w:space="0" w:color="auto" w:frame="1"/>
                <w:shd w:val="clear" w:color="auto" w:fill="FAFAFA"/>
              </w:rPr>
            </w:pPr>
            <w:r w:rsidRPr="001B6893">
              <w:rPr>
                <w:rFonts w:asciiTheme="minorHAnsi" w:hAnsiTheme="minorHAnsi" w:cstheme="minorHAnsi"/>
                <w:iCs/>
                <w:color w:val="201F1E"/>
                <w:sz w:val="22"/>
                <w:bdr w:val="none" w:sz="0" w:space="0" w:color="auto" w:frame="1"/>
                <w:shd w:val="clear" w:color="auto" w:fill="FAFAFA"/>
              </w:rPr>
              <w:t>Ciastka zbożowe, różne rodzaje,</w:t>
            </w:r>
            <w:r w:rsidR="00BD6E20" w:rsidRPr="001B6893">
              <w:rPr>
                <w:rFonts w:asciiTheme="minorHAnsi" w:hAnsiTheme="minorHAnsi" w:cstheme="minorHAnsi"/>
                <w:iCs/>
                <w:color w:val="201F1E"/>
                <w:sz w:val="22"/>
                <w:bdr w:val="none" w:sz="0" w:space="0" w:color="auto" w:frame="1"/>
                <w:shd w:val="clear" w:color="auto" w:fill="FAFAFA"/>
              </w:rPr>
              <w:t xml:space="preserve"> </w:t>
            </w:r>
            <w:r w:rsidRPr="001B6893">
              <w:rPr>
                <w:rFonts w:asciiTheme="minorHAnsi" w:hAnsiTheme="minorHAnsi" w:cstheme="minorHAnsi"/>
                <w:iCs/>
                <w:color w:val="201F1E"/>
                <w:sz w:val="22"/>
                <w:bdr w:val="none" w:sz="0" w:space="0" w:color="auto" w:frame="1"/>
                <w:shd w:val="clear" w:color="auto" w:fill="FAFAFA"/>
              </w:rPr>
              <w:t xml:space="preserve"> </w:t>
            </w:r>
            <w:r w:rsidR="00BD6E20" w:rsidRPr="001B6893">
              <w:rPr>
                <w:rFonts w:asciiTheme="minorHAnsi" w:hAnsiTheme="minorHAnsi" w:cstheme="minorHAnsi"/>
                <w:iCs/>
                <w:color w:val="201F1E"/>
                <w:sz w:val="22"/>
                <w:bdr w:val="none" w:sz="0" w:space="0" w:color="auto" w:frame="1"/>
                <w:shd w:val="clear" w:color="auto" w:fill="FAFAFA"/>
              </w:rPr>
              <w:t xml:space="preserve">24 sztuki </w:t>
            </w:r>
            <w:r w:rsidRPr="001B6893">
              <w:rPr>
                <w:rFonts w:asciiTheme="minorHAnsi" w:hAnsiTheme="minorHAnsi" w:cstheme="minorHAnsi"/>
                <w:iCs/>
                <w:color w:val="201F1E"/>
                <w:sz w:val="22"/>
                <w:bdr w:val="none" w:sz="0" w:space="0" w:color="auto" w:frame="1"/>
                <w:shd w:val="clear" w:color="auto" w:fill="FAFAFA"/>
              </w:rPr>
              <w:t>pakowane</w:t>
            </w:r>
            <w:r w:rsidR="008D3705" w:rsidRPr="001B6893">
              <w:rPr>
                <w:rFonts w:asciiTheme="minorHAnsi" w:hAnsiTheme="minorHAnsi" w:cstheme="minorHAnsi"/>
                <w:iCs/>
                <w:color w:val="201F1E"/>
                <w:sz w:val="22"/>
                <w:bdr w:val="none" w:sz="0" w:space="0" w:color="auto" w:frame="1"/>
                <w:shd w:val="clear" w:color="auto" w:fill="FAFAFA"/>
              </w:rPr>
              <w:t xml:space="preserve"> po 4 sztuki, </w:t>
            </w:r>
            <w:r w:rsidR="00BD6E20" w:rsidRPr="001B6893">
              <w:rPr>
                <w:rFonts w:asciiTheme="minorHAnsi" w:hAnsiTheme="minorHAnsi" w:cstheme="minorHAnsi"/>
                <w:iCs/>
                <w:color w:val="201F1E"/>
                <w:sz w:val="22"/>
                <w:bdr w:val="none" w:sz="0" w:space="0" w:color="auto" w:frame="1"/>
                <w:shd w:val="clear" w:color="auto" w:fill="FAFAFA"/>
              </w:rPr>
              <w:t xml:space="preserve">w oddzielne opakowania foliowe, zapakowane w opakowaniu tekturowym 300g. </w:t>
            </w:r>
            <w:r w:rsidR="008D3705" w:rsidRPr="001B6893">
              <w:rPr>
                <w:rFonts w:asciiTheme="minorHAnsi" w:hAnsiTheme="minorHAnsi" w:cstheme="minorHAnsi"/>
                <w:sz w:val="22"/>
              </w:rPr>
              <w:t>Termin przydatności do spożycia nie krótszy niż 12 miesięcy. Jednostka sprzedaży opakowanie.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EC" w:rsidRPr="001B6893" w:rsidRDefault="008D3705" w:rsidP="000750E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>1 op.</w:t>
            </w:r>
          </w:p>
          <w:p w:rsidR="008D3705" w:rsidRPr="001B6893" w:rsidRDefault="008D3705" w:rsidP="000750E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>(300 g)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EC" w:rsidRPr="0087767A" w:rsidRDefault="005949C7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0EC" w:rsidRPr="0087767A" w:rsidRDefault="000750EC" w:rsidP="003C483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0EC" w:rsidRPr="0087767A" w:rsidRDefault="000750EC" w:rsidP="003C483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D6E20" w:rsidRPr="0087767A" w:rsidTr="0087767A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20" w:rsidRPr="001B6893" w:rsidRDefault="00BD6E20" w:rsidP="003C4836">
            <w:pPr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A7" w:rsidRPr="001B6893" w:rsidRDefault="00AB7835" w:rsidP="00BD6E20">
            <w:pPr>
              <w:rPr>
                <w:rFonts w:asciiTheme="minorHAnsi" w:hAnsiTheme="minorHAnsi" w:cstheme="minorHAnsi"/>
                <w:iCs/>
                <w:color w:val="201F1E"/>
                <w:sz w:val="22"/>
                <w:bdr w:val="none" w:sz="0" w:space="0" w:color="auto" w:frame="1"/>
                <w:shd w:val="clear" w:color="auto" w:fill="FAFAFA"/>
              </w:rPr>
            </w:pPr>
            <w:r>
              <w:rPr>
                <w:rFonts w:asciiTheme="minorHAnsi" w:hAnsiTheme="minorHAnsi" w:cstheme="minorHAnsi"/>
                <w:iCs/>
                <w:color w:val="201F1E"/>
                <w:sz w:val="22"/>
                <w:bdr w:val="none" w:sz="0" w:space="0" w:color="auto" w:frame="1"/>
                <w:shd w:val="clear" w:color="auto" w:fill="FAFAFA"/>
              </w:rPr>
              <w:t xml:space="preserve">Wielozbożowe krakersy o różnych smakach, pakowane w opakowaniu 100 g. </w:t>
            </w:r>
            <w:r w:rsidR="007830A7" w:rsidRPr="001B6893">
              <w:rPr>
                <w:rFonts w:asciiTheme="minorHAnsi" w:hAnsiTheme="minorHAnsi" w:cstheme="minorHAnsi"/>
                <w:sz w:val="22"/>
              </w:rPr>
              <w:t>Termin przydatności do spożycia nie krótszy niż 12 miesięcy. Jednostka sprzedaży opakowanie.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20" w:rsidRPr="001B6893" w:rsidRDefault="007830A7" w:rsidP="000750E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>1 op.</w:t>
            </w:r>
          </w:p>
          <w:p w:rsidR="007830A7" w:rsidRPr="001B6893" w:rsidRDefault="00AB7835" w:rsidP="000750E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(1</w:t>
            </w:r>
            <w:r w:rsidR="007830A7" w:rsidRPr="001B6893">
              <w:rPr>
                <w:rFonts w:asciiTheme="minorHAnsi" w:hAnsiTheme="minorHAnsi" w:cstheme="minorHAnsi"/>
                <w:sz w:val="22"/>
              </w:rPr>
              <w:t>00 g)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20" w:rsidRPr="0087767A" w:rsidRDefault="00F203DA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E20" w:rsidRPr="0087767A" w:rsidRDefault="00BD6E20" w:rsidP="003C483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E20" w:rsidRPr="0087767A" w:rsidRDefault="00BD6E20" w:rsidP="003C483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830A7" w:rsidRPr="0087767A" w:rsidTr="0087767A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A7" w:rsidRPr="001B6893" w:rsidRDefault="007830A7" w:rsidP="003C4836">
            <w:pPr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A7" w:rsidRPr="001B6893" w:rsidRDefault="007830A7" w:rsidP="00F203DA">
            <w:pPr>
              <w:rPr>
                <w:rFonts w:asciiTheme="minorHAnsi" w:hAnsiTheme="minorHAnsi" w:cstheme="minorHAnsi"/>
                <w:iCs/>
                <w:color w:val="201F1E"/>
                <w:sz w:val="22"/>
                <w:bdr w:val="none" w:sz="0" w:space="0" w:color="auto" w:frame="1"/>
                <w:shd w:val="clear" w:color="auto" w:fill="FAFAFA"/>
              </w:rPr>
            </w:pPr>
            <w:r w:rsidRPr="001B6893">
              <w:rPr>
                <w:rFonts w:asciiTheme="minorHAnsi" w:hAnsiTheme="minorHAnsi" w:cstheme="minorHAnsi"/>
                <w:iCs/>
                <w:color w:val="201F1E"/>
                <w:sz w:val="22"/>
                <w:bdr w:val="none" w:sz="0" w:space="0" w:color="auto" w:frame="1"/>
                <w:shd w:val="clear" w:color="auto" w:fill="FAFAFA"/>
              </w:rPr>
              <w:t xml:space="preserve">Ciastka kruche markizy prostokątne, </w:t>
            </w:r>
            <w:r w:rsidR="00F203DA">
              <w:rPr>
                <w:rFonts w:asciiTheme="minorHAnsi" w:hAnsiTheme="minorHAnsi" w:cstheme="minorHAnsi"/>
                <w:iCs/>
                <w:color w:val="201F1E"/>
                <w:sz w:val="22"/>
                <w:bdr w:val="none" w:sz="0" w:space="0" w:color="auto" w:frame="1"/>
                <w:shd w:val="clear" w:color="auto" w:fill="FAFAFA"/>
              </w:rPr>
              <w:t>podwójne, z kremem o różnym smaku</w:t>
            </w:r>
            <w:r w:rsidR="001B6893" w:rsidRPr="001B6893">
              <w:rPr>
                <w:rFonts w:asciiTheme="minorHAnsi" w:hAnsiTheme="minorHAnsi" w:cstheme="minorHAnsi"/>
                <w:iCs/>
                <w:color w:val="201F1E"/>
                <w:sz w:val="22"/>
                <w:bdr w:val="none" w:sz="0" w:space="0" w:color="auto" w:frame="1"/>
                <w:shd w:val="clear" w:color="auto" w:fill="FAFAFA"/>
              </w:rPr>
              <w:t xml:space="preserve">, pakowane w opakowaniu 330 g. </w:t>
            </w:r>
            <w:r w:rsidR="001B6893" w:rsidRPr="001B6893">
              <w:rPr>
                <w:rFonts w:asciiTheme="minorHAnsi" w:hAnsiTheme="minorHAnsi" w:cstheme="minorHAnsi"/>
                <w:sz w:val="22"/>
              </w:rPr>
              <w:t>Termin przydatności do spożycia nie krótszy niż 12 miesięcy. Jednostka sprzedaży opakowanie.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A7" w:rsidRPr="001B6893" w:rsidRDefault="007830A7" w:rsidP="000750E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>1 op.</w:t>
            </w:r>
          </w:p>
          <w:p w:rsidR="007830A7" w:rsidRPr="001B6893" w:rsidRDefault="007830A7" w:rsidP="000750E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6893">
              <w:rPr>
                <w:rFonts w:asciiTheme="minorHAnsi" w:hAnsiTheme="minorHAnsi" w:cstheme="minorHAnsi"/>
                <w:sz w:val="22"/>
              </w:rPr>
              <w:t>(330 g)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A7" w:rsidRPr="0087767A" w:rsidRDefault="005949C7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0A7" w:rsidRPr="0087767A" w:rsidRDefault="007830A7" w:rsidP="003C483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0A7" w:rsidRPr="0087767A" w:rsidRDefault="007830A7" w:rsidP="003C483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B7835" w:rsidRPr="0087767A" w:rsidTr="0087767A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35" w:rsidRPr="001B6893" w:rsidRDefault="00AB7835" w:rsidP="003C483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35" w:rsidRPr="001B6893" w:rsidRDefault="00AB7835" w:rsidP="00072B4F">
            <w:pPr>
              <w:rPr>
                <w:rFonts w:asciiTheme="minorHAnsi" w:hAnsiTheme="minorHAnsi" w:cstheme="minorHAnsi"/>
                <w:iCs/>
                <w:color w:val="201F1E"/>
                <w:sz w:val="22"/>
                <w:bdr w:val="none" w:sz="0" w:space="0" w:color="auto" w:frame="1"/>
                <w:shd w:val="clear" w:color="auto" w:fill="FAFAFA"/>
              </w:rPr>
            </w:pPr>
            <w:r>
              <w:rPr>
                <w:rFonts w:asciiTheme="minorHAnsi" w:hAnsiTheme="minorHAnsi" w:cstheme="minorHAnsi"/>
                <w:iCs/>
                <w:color w:val="201F1E"/>
                <w:sz w:val="22"/>
                <w:bdr w:val="none" w:sz="0" w:space="0" w:color="auto" w:frame="1"/>
                <w:shd w:val="clear" w:color="auto" w:fill="FAFAFA"/>
              </w:rPr>
              <w:t>Zupki instant, różne rodzaje</w:t>
            </w:r>
            <w:r w:rsidR="00072B4F">
              <w:rPr>
                <w:rFonts w:asciiTheme="minorHAnsi" w:hAnsiTheme="minorHAnsi" w:cstheme="minorHAnsi"/>
                <w:iCs/>
                <w:color w:val="201F1E"/>
                <w:sz w:val="22"/>
                <w:bdr w:val="none" w:sz="0" w:space="0" w:color="auto" w:frame="1"/>
                <w:shd w:val="clear" w:color="auto" w:fill="FAFAFA"/>
              </w:rPr>
              <w:t>, pakowane w torebkach 13g – 70g</w:t>
            </w:r>
            <w:r>
              <w:rPr>
                <w:rFonts w:asciiTheme="minorHAnsi" w:hAnsiTheme="minorHAnsi" w:cstheme="minorHAnsi"/>
                <w:iCs/>
                <w:color w:val="201F1E"/>
                <w:sz w:val="22"/>
                <w:bdr w:val="none" w:sz="0" w:space="0" w:color="auto" w:frame="1"/>
                <w:shd w:val="clear" w:color="auto" w:fill="FAFAFA"/>
              </w:rPr>
              <w:t xml:space="preserve">. </w:t>
            </w:r>
            <w:r w:rsidRPr="001B6893">
              <w:rPr>
                <w:rFonts w:asciiTheme="minorHAnsi" w:hAnsiTheme="minorHAnsi" w:cstheme="minorHAnsi"/>
                <w:sz w:val="22"/>
              </w:rPr>
              <w:t>Termin przydatności do spożycia nie krótszy niż 12 miesięcy</w:t>
            </w:r>
            <w:r w:rsidR="00072B4F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072B4F" w:rsidRPr="001B6893">
              <w:rPr>
                <w:rFonts w:asciiTheme="minorHAnsi" w:hAnsiTheme="minorHAnsi" w:cstheme="minorHAnsi"/>
                <w:sz w:val="22"/>
              </w:rPr>
              <w:t>Jednostka sprzedaży opakowanie.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35" w:rsidRDefault="00AB7835" w:rsidP="000750E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072B4F">
              <w:rPr>
                <w:rFonts w:asciiTheme="minorHAnsi" w:hAnsiTheme="minorHAnsi" w:cstheme="minorHAnsi"/>
                <w:sz w:val="22"/>
              </w:rPr>
              <w:t xml:space="preserve"> op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:rsidR="00072B4F" w:rsidRPr="001B6893" w:rsidRDefault="00072B4F" w:rsidP="000750E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</w:t>
            </w:r>
            <w:r w:rsidR="007F3BC8">
              <w:rPr>
                <w:rFonts w:asciiTheme="minorHAnsi" w:hAnsiTheme="minorHAnsi" w:cstheme="minorHAnsi"/>
                <w:sz w:val="22"/>
              </w:rPr>
              <w:t>13g – 70g)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35" w:rsidRPr="0087767A" w:rsidRDefault="00F203DA" w:rsidP="003C4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835" w:rsidRPr="0087767A" w:rsidRDefault="00AB7835" w:rsidP="003C483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835" w:rsidRPr="0087767A" w:rsidRDefault="00AB7835" w:rsidP="003C483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990C9A" w:rsidRPr="0087767A" w:rsidRDefault="00990C9A" w:rsidP="00990C9A">
      <w:pPr>
        <w:rPr>
          <w:rFonts w:asciiTheme="minorHAnsi" w:hAnsiTheme="minorHAnsi" w:cstheme="minorHAnsi"/>
          <w:sz w:val="22"/>
        </w:rPr>
      </w:pPr>
    </w:p>
    <w:p w:rsidR="00990C9A" w:rsidRPr="0087767A" w:rsidRDefault="00990C9A" w:rsidP="00990C9A">
      <w:pPr>
        <w:rPr>
          <w:rFonts w:asciiTheme="minorHAnsi" w:hAnsiTheme="minorHAnsi" w:cstheme="minorHAnsi"/>
          <w:sz w:val="22"/>
        </w:rPr>
      </w:pPr>
    </w:p>
    <w:p w:rsidR="006419CD" w:rsidRPr="0087767A" w:rsidRDefault="006419CD" w:rsidP="00990C9A">
      <w:pPr>
        <w:rPr>
          <w:rFonts w:asciiTheme="minorHAnsi" w:hAnsiTheme="minorHAnsi" w:cstheme="minorHAnsi"/>
          <w:sz w:val="22"/>
        </w:rPr>
      </w:pPr>
      <w:r w:rsidRPr="0087767A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Podpis: ………………..……………………………</w:t>
      </w:r>
    </w:p>
    <w:p w:rsidR="00406F96" w:rsidRPr="0087767A" w:rsidRDefault="00406F96" w:rsidP="008C5125">
      <w:pPr>
        <w:rPr>
          <w:rFonts w:asciiTheme="minorHAnsi" w:hAnsiTheme="minorHAnsi" w:cstheme="minorHAnsi"/>
          <w:sz w:val="22"/>
        </w:rPr>
      </w:pPr>
    </w:p>
    <w:sectPr w:rsidR="00406F96" w:rsidRPr="0087767A" w:rsidSect="00FF00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84" w:rsidRDefault="008B0D84" w:rsidP="003C0AB1">
      <w:pPr>
        <w:spacing w:after="0" w:line="240" w:lineRule="auto"/>
      </w:pPr>
      <w:r>
        <w:separator/>
      </w:r>
    </w:p>
  </w:endnote>
  <w:endnote w:type="continuationSeparator" w:id="0">
    <w:p w:rsidR="008B0D84" w:rsidRDefault="008B0D8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459" w:rsidRDefault="002804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4D6F36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6C611F" wp14:editId="61D69BCE">
                                <wp:extent cx="5178425" cy="692509"/>
                                <wp:effectExtent l="0" t="0" r="3175" b="0"/>
                                <wp:docPr id="5" name="Obraz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78425" cy="6925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4D6F36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6C611F" wp14:editId="61D69BCE">
                          <wp:extent cx="5178425" cy="692509"/>
                          <wp:effectExtent l="0" t="0" r="3175" b="0"/>
                          <wp:docPr id="5" name="Obraz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78425" cy="6925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5129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B41807">
    <w:pPr>
      <w:pStyle w:val="Stopka"/>
    </w:pPr>
    <w:ins w:id="1" w:author="kurs" w:date="2019-04-11T10:00:00Z">
      <w:r>
        <w:rPr>
          <w:noProof/>
          <w:lang w:eastAsia="pl-PL"/>
        </w:rPr>
        <w:drawing>
          <wp:anchor distT="0" distB="0" distL="114300" distR="114300" simplePos="0" relativeHeight="251691008" behindDoc="0" locked="0" layoutInCell="1" allowOverlap="1" wp14:anchorId="175F5891" wp14:editId="3FD573DD">
            <wp:simplePos x="0" y="0"/>
            <wp:positionH relativeFrom="page">
              <wp:posOffset>1505585</wp:posOffset>
            </wp:positionH>
            <wp:positionV relativeFrom="bottomMargin">
              <wp:posOffset>380365</wp:posOffset>
            </wp:positionV>
            <wp:extent cx="5120005" cy="883285"/>
            <wp:effectExtent l="0" t="0" r="444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ftr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00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r w:rsidR="003500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875B5C" wp14:editId="29C8CCA3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5A36A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 w:rsidR="003500C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A943AB7" wp14:editId="139D552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43AB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BZo&#10;mHw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3500CB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84" w:rsidRDefault="008B0D84" w:rsidP="003C0AB1">
      <w:pPr>
        <w:spacing w:after="0" w:line="240" w:lineRule="auto"/>
      </w:pPr>
      <w:r>
        <w:separator/>
      </w:r>
    </w:p>
  </w:footnote>
  <w:footnote w:type="continuationSeparator" w:id="0">
    <w:p w:rsidR="008B0D84" w:rsidRDefault="008B0D8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459" w:rsidRDefault="002804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C625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6DBA1B58" wp14:editId="17B802D8">
          <wp:simplePos x="0" y="0"/>
          <wp:positionH relativeFrom="page">
            <wp:posOffset>13335</wp:posOffset>
          </wp:positionH>
          <wp:positionV relativeFrom="bottomMargin">
            <wp:posOffset>-9306560</wp:posOffset>
          </wp:positionV>
          <wp:extent cx="7545705" cy="119824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689"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1769D69" wp14:editId="1E819EE9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t xml:space="preserve">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69D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t xml:space="preserve">                                                                                              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E0689"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E4A140C" wp14:editId="5AF008C5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4A140C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/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B41807" w:rsidP="00FF00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8960" behindDoc="0" locked="0" layoutInCell="1" allowOverlap="1" wp14:anchorId="22B61B0D" wp14:editId="3F3894BE">
          <wp:simplePos x="0" y="0"/>
          <wp:positionH relativeFrom="page">
            <wp:posOffset>-8401</wp:posOffset>
          </wp:positionH>
          <wp:positionV relativeFrom="page">
            <wp:posOffset>-39126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279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47DC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2B4F"/>
    <w:rsid w:val="00073CBB"/>
    <w:rsid w:val="00073CCA"/>
    <w:rsid w:val="00074569"/>
    <w:rsid w:val="000745B2"/>
    <w:rsid w:val="00074AD6"/>
    <w:rsid w:val="00074B29"/>
    <w:rsid w:val="00074E5B"/>
    <w:rsid w:val="000750EC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792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72C"/>
    <w:rsid w:val="001259B6"/>
    <w:rsid w:val="00125CCB"/>
    <w:rsid w:val="0012606B"/>
    <w:rsid w:val="00127646"/>
    <w:rsid w:val="0013022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504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350"/>
    <w:rsid w:val="001938D8"/>
    <w:rsid w:val="00195AB7"/>
    <w:rsid w:val="001962F4"/>
    <w:rsid w:val="001964D3"/>
    <w:rsid w:val="001966E3"/>
    <w:rsid w:val="001975F8"/>
    <w:rsid w:val="00197700"/>
    <w:rsid w:val="001979B0"/>
    <w:rsid w:val="001A0113"/>
    <w:rsid w:val="001A01F8"/>
    <w:rsid w:val="001A0425"/>
    <w:rsid w:val="001A1D72"/>
    <w:rsid w:val="001A1E4C"/>
    <w:rsid w:val="001A3C4E"/>
    <w:rsid w:val="001A44B4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6893"/>
    <w:rsid w:val="001B7215"/>
    <w:rsid w:val="001C11D0"/>
    <w:rsid w:val="001C1B20"/>
    <w:rsid w:val="001C1B4C"/>
    <w:rsid w:val="001C2721"/>
    <w:rsid w:val="001C4BC3"/>
    <w:rsid w:val="001C7CB2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415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9C8"/>
    <w:rsid w:val="00260AED"/>
    <w:rsid w:val="00262D32"/>
    <w:rsid w:val="002649CA"/>
    <w:rsid w:val="002651E7"/>
    <w:rsid w:val="002657D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459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67"/>
    <w:rsid w:val="002D7AE2"/>
    <w:rsid w:val="002E108C"/>
    <w:rsid w:val="002E16CA"/>
    <w:rsid w:val="002E18DE"/>
    <w:rsid w:val="002E2925"/>
    <w:rsid w:val="002E3B70"/>
    <w:rsid w:val="002E43A3"/>
    <w:rsid w:val="002E4C61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1A1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4C12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660"/>
    <w:rsid w:val="00390CB2"/>
    <w:rsid w:val="00391430"/>
    <w:rsid w:val="00395BB7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6F96"/>
    <w:rsid w:val="00407C92"/>
    <w:rsid w:val="0041030F"/>
    <w:rsid w:val="004110B4"/>
    <w:rsid w:val="00413F8C"/>
    <w:rsid w:val="00414DAF"/>
    <w:rsid w:val="00415AA0"/>
    <w:rsid w:val="0041600F"/>
    <w:rsid w:val="00420199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27C0A"/>
    <w:rsid w:val="00431712"/>
    <w:rsid w:val="00431F88"/>
    <w:rsid w:val="00432593"/>
    <w:rsid w:val="004342AC"/>
    <w:rsid w:val="0043494C"/>
    <w:rsid w:val="0043544A"/>
    <w:rsid w:val="00435DA1"/>
    <w:rsid w:val="00440AC3"/>
    <w:rsid w:val="00441192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6570C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6F36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1F5C"/>
    <w:rsid w:val="00522FCD"/>
    <w:rsid w:val="00523222"/>
    <w:rsid w:val="00524AC7"/>
    <w:rsid w:val="00525710"/>
    <w:rsid w:val="00527939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4E52"/>
    <w:rsid w:val="00545FEB"/>
    <w:rsid w:val="005468EF"/>
    <w:rsid w:val="00546EF8"/>
    <w:rsid w:val="0054707E"/>
    <w:rsid w:val="005479DA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67F17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643"/>
    <w:rsid w:val="00583C95"/>
    <w:rsid w:val="005845DC"/>
    <w:rsid w:val="00585034"/>
    <w:rsid w:val="00585258"/>
    <w:rsid w:val="00585AF3"/>
    <w:rsid w:val="005863CA"/>
    <w:rsid w:val="00586EAF"/>
    <w:rsid w:val="0058704A"/>
    <w:rsid w:val="005903EF"/>
    <w:rsid w:val="0059195A"/>
    <w:rsid w:val="00593511"/>
    <w:rsid w:val="005949C7"/>
    <w:rsid w:val="0059611C"/>
    <w:rsid w:val="0059701E"/>
    <w:rsid w:val="00597E5D"/>
    <w:rsid w:val="005A1C22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551A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19EE"/>
    <w:rsid w:val="005F2574"/>
    <w:rsid w:val="005F3564"/>
    <w:rsid w:val="005F5121"/>
    <w:rsid w:val="005F7B3E"/>
    <w:rsid w:val="0060140A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2A6A"/>
    <w:rsid w:val="00622B52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15AF"/>
    <w:rsid w:val="006419CD"/>
    <w:rsid w:val="00643333"/>
    <w:rsid w:val="0064334D"/>
    <w:rsid w:val="00645188"/>
    <w:rsid w:val="006453AD"/>
    <w:rsid w:val="006469D1"/>
    <w:rsid w:val="00646BF5"/>
    <w:rsid w:val="00647872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4D7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60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0D37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6B2E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47C0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2AB7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747"/>
    <w:rsid w:val="00775AE5"/>
    <w:rsid w:val="00776875"/>
    <w:rsid w:val="007774E5"/>
    <w:rsid w:val="00777EE6"/>
    <w:rsid w:val="007830A7"/>
    <w:rsid w:val="0078465F"/>
    <w:rsid w:val="00784C15"/>
    <w:rsid w:val="00785E0B"/>
    <w:rsid w:val="00786241"/>
    <w:rsid w:val="007873E8"/>
    <w:rsid w:val="00790178"/>
    <w:rsid w:val="00790B19"/>
    <w:rsid w:val="0079175A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A3A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3BC8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645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67A"/>
    <w:rsid w:val="00877ACF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1F04"/>
    <w:rsid w:val="008A2324"/>
    <w:rsid w:val="008A2BC5"/>
    <w:rsid w:val="008A2D13"/>
    <w:rsid w:val="008A2EDB"/>
    <w:rsid w:val="008A66C6"/>
    <w:rsid w:val="008A6AAF"/>
    <w:rsid w:val="008A76B1"/>
    <w:rsid w:val="008A76D5"/>
    <w:rsid w:val="008B0D84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125"/>
    <w:rsid w:val="008C5E7C"/>
    <w:rsid w:val="008C69F6"/>
    <w:rsid w:val="008D19C9"/>
    <w:rsid w:val="008D1ECE"/>
    <w:rsid w:val="008D3705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145"/>
    <w:rsid w:val="00912D37"/>
    <w:rsid w:val="009139F1"/>
    <w:rsid w:val="00914104"/>
    <w:rsid w:val="009142FC"/>
    <w:rsid w:val="00915BA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69D4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051"/>
    <w:rsid w:val="00984144"/>
    <w:rsid w:val="00984E52"/>
    <w:rsid w:val="0098641B"/>
    <w:rsid w:val="009903B3"/>
    <w:rsid w:val="00990C9A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05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7C5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364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1B2F"/>
    <w:rsid w:val="00A82108"/>
    <w:rsid w:val="00A82767"/>
    <w:rsid w:val="00A8298D"/>
    <w:rsid w:val="00A82D82"/>
    <w:rsid w:val="00A839BC"/>
    <w:rsid w:val="00A8449F"/>
    <w:rsid w:val="00A8480E"/>
    <w:rsid w:val="00A8517F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6E47"/>
    <w:rsid w:val="00AB0BD2"/>
    <w:rsid w:val="00AB1B3C"/>
    <w:rsid w:val="00AB2E5D"/>
    <w:rsid w:val="00AB3B06"/>
    <w:rsid w:val="00AB3CEE"/>
    <w:rsid w:val="00AB7835"/>
    <w:rsid w:val="00AB7B04"/>
    <w:rsid w:val="00AC0403"/>
    <w:rsid w:val="00AC0618"/>
    <w:rsid w:val="00AC1E49"/>
    <w:rsid w:val="00AC1E8A"/>
    <w:rsid w:val="00AC30A9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447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B13"/>
    <w:rsid w:val="00B00E33"/>
    <w:rsid w:val="00B01DAF"/>
    <w:rsid w:val="00B054D1"/>
    <w:rsid w:val="00B058D0"/>
    <w:rsid w:val="00B05CEF"/>
    <w:rsid w:val="00B05FC1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1807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537E"/>
    <w:rsid w:val="00B666F2"/>
    <w:rsid w:val="00B66AC0"/>
    <w:rsid w:val="00B703FC"/>
    <w:rsid w:val="00B7048B"/>
    <w:rsid w:val="00B70E55"/>
    <w:rsid w:val="00B72747"/>
    <w:rsid w:val="00B72C55"/>
    <w:rsid w:val="00B73228"/>
    <w:rsid w:val="00B75E96"/>
    <w:rsid w:val="00B765B2"/>
    <w:rsid w:val="00B77863"/>
    <w:rsid w:val="00B80042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6E20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1DC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AB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0E2C"/>
    <w:rsid w:val="00C31B0D"/>
    <w:rsid w:val="00C31F4E"/>
    <w:rsid w:val="00C32235"/>
    <w:rsid w:val="00C33F6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591"/>
    <w:rsid w:val="00C62633"/>
    <w:rsid w:val="00C6300F"/>
    <w:rsid w:val="00C64426"/>
    <w:rsid w:val="00C6533D"/>
    <w:rsid w:val="00C6690F"/>
    <w:rsid w:val="00C6732C"/>
    <w:rsid w:val="00C6799D"/>
    <w:rsid w:val="00C67FBA"/>
    <w:rsid w:val="00C70805"/>
    <w:rsid w:val="00C7146C"/>
    <w:rsid w:val="00C73483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6634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2B7B"/>
    <w:rsid w:val="00D43730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92A"/>
    <w:rsid w:val="00DB3FBB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DF7293"/>
    <w:rsid w:val="00E012AC"/>
    <w:rsid w:val="00E0239B"/>
    <w:rsid w:val="00E029C6"/>
    <w:rsid w:val="00E02F6F"/>
    <w:rsid w:val="00E04188"/>
    <w:rsid w:val="00E04A4D"/>
    <w:rsid w:val="00E04D61"/>
    <w:rsid w:val="00E04D96"/>
    <w:rsid w:val="00E0507F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65F"/>
    <w:rsid w:val="00E34A04"/>
    <w:rsid w:val="00E36D02"/>
    <w:rsid w:val="00E36F3C"/>
    <w:rsid w:val="00E40241"/>
    <w:rsid w:val="00E407B3"/>
    <w:rsid w:val="00E40D7D"/>
    <w:rsid w:val="00E41122"/>
    <w:rsid w:val="00E41160"/>
    <w:rsid w:val="00E41EE9"/>
    <w:rsid w:val="00E42F4A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0D9D"/>
    <w:rsid w:val="00E81EBB"/>
    <w:rsid w:val="00E84661"/>
    <w:rsid w:val="00E85958"/>
    <w:rsid w:val="00E86E5F"/>
    <w:rsid w:val="00E90190"/>
    <w:rsid w:val="00E90E9F"/>
    <w:rsid w:val="00E93393"/>
    <w:rsid w:val="00E93AB9"/>
    <w:rsid w:val="00E93C07"/>
    <w:rsid w:val="00E9433C"/>
    <w:rsid w:val="00E95192"/>
    <w:rsid w:val="00E9551B"/>
    <w:rsid w:val="00E95F2B"/>
    <w:rsid w:val="00EA019F"/>
    <w:rsid w:val="00EA096B"/>
    <w:rsid w:val="00EA1EDF"/>
    <w:rsid w:val="00EA2840"/>
    <w:rsid w:val="00EA2FFF"/>
    <w:rsid w:val="00EA396B"/>
    <w:rsid w:val="00EA5223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CE0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36A5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03DA"/>
    <w:rsid w:val="00F21944"/>
    <w:rsid w:val="00F2211B"/>
    <w:rsid w:val="00F227D2"/>
    <w:rsid w:val="00F26052"/>
    <w:rsid w:val="00F27CA3"/>
    <w:rsid w:val="00F27F2A"/>
    <w:rsid w:val="00F311B4"/>
    <w:rsid w:val="00F313C6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1F2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013"/>
    <w:rsid w:val="00F85259"/>
    <w:rsid w:val="00F854FD"/>
    <w:rsid w:val="00F86249"/>
    <w:rsid w:val="00F865CC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30E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016F"/>
    <w:rsid w:val="00FE230A"/>
    <w:rsid w:val="00FE25A0"/>
    <w:rsid w:val="00FE29CD"/>
    <w:rsid w:val="00FE3471"/>
    <w:rsid w:val="00FE3539"/>
    <w:rsid w:val="00FE363A"/>
    <w:rsid w:val="00FE3DA3"/>
    <w:rsid w:val="00FE46E2"/>
    <w:rsid w:val="00FE5D10"/>
    <w:rsid w:val="00FE6F3F"/>
    <w:rsid w:val="00FE7945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D7883D-F735-4FC3-977E-EAEF099F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CF7E3B26-8201-40C2-9892-B34098B0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70</cp:revision>
  <cp:lastPrinted>2017-02-14T14:39:00Z</cp:lastPrinted>
  <dcterms:created xsi:type="dcterms:W3CDTF">2018-06-26T12:08:00Z</dcterms:created>
  <dcterms:modified xsi:type="dcterms:W3CDTF">2020-01-17T12:28:00Z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