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A48C5" w:rsidRDefault="00AF204B" w:rsidP="00CA0428">
      <w:pPr>
        <w:spacing w:after="200" w:line="276" w:lineRule="auto"/>
        <w:ind w:firstLine="0"/>
        <w:jc w:val="lef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CF310F">
        <w:rPr>
          <w:rFonts w:asciiTheme="minorHAnsi" w:hAnsiTheme="minorHAnsi" w:cs="Times New Roman"/>
          <w:b/>
          <w:sz w:val="20"/>
        </w:rPr>
        <w:t>15</w:t>
      </w:r>
      <w:r w:rsidR="002B25EB">
        <w:rPr>
          <w:rFonts w:asciiTheme="minorHAnsi" w:hAnsiTheme="minorHAnsi" w:cs="Times New Roman"/>
          <w:b/>
          <w:sz w:val="20"/>
        </w:rPr>
        <w:t>/</w:t>
      </w:r>
      <w:r w:rsidR="002D3EC4">
        <w:rPr>
          <w:rFonts w:asciiTheme="minorHAnsi" w:hAnsiTheme="minorHAnsi" w:cs="Times New Roman"/>
          <w:b/>
          <w:sz w:val="20"/>
        </w:rPr>
        <w:t>12</w:t>
      </w:r>
      <w:r w:rsidRPr="00233289">
        <w:rPr>
          <w:rFonts w:asciiTheme="minorHAnsi" w:hAnsiTheme="minorHAnsi" w:cs="Times New Roman"/>
          <w:b/>
          <w:sz w:val="20"/>
        </w:rPr>
        <w:t>/2014</w:t>
      </w:r>
      <w:r w:rsidR="00CA0428">
        <w:rPr>
          <w:rFonts w:asciiTheme="minorHAnsi" w:hAnsiTheme="minorHAnsi" w:cs="Times New Roman"/>
          <w:b/>
          <w:sz w:val="20"/>
        </w:rPr>
        <w:t>/BI</w:t>
      </w:r>
      <w:r w:rsidRPr="00233289">
        <w:rPr>
          <w:rFonts w:asciiTheme="minorHAnsi" w:hAnsiTheme="minorHAnsi" w:cs="Times New Roman"/>
          <w:b/>
          <w:sz w:val="20"/>
        </w:rPr>
        <w:t>, data:</w:t>
      </w:r>
      <w:r w:rsidR="002D3EC4">
        <w:rPr>
          <w:rFonts w:asciiTheme="minorHAnsi" w:hAnsiTheme="minorHAnsi" w:cs="Times New Roman"/>
          <w:b/>
          <w:sz w:val="20"/>
        </w:rPr>
        <w:t xml:space="preserve"> </w:t>
      </w:r>
      <w:r w:rsidR="00CA0428">
        <w:rPr>
          <w:rFonts w:asciiTheme="minorHAnsi" w:hAnsiTheme="minorHAnsi" w:cs="Times New Roman"/>
          <w:b/>
          <w:sz w:val="20"/>
        </w:rPr>
        <w:t>1</w:t>
      </w:r>
      <w:r w:rsidR="002D3EC4">
        <w:rPr>
          <w:rFonts w:asciiTheme="minorHAnsi" w:hAnsiTheme="minorHAnsi" w:cs="Times New Roman"/>
          <w:b/>
          <w:sz w:val="20"/>
        </w:rPr>
        <w:t>9.12</w:t>
      </w:r>
      <w:r w:rsidRPr="00233289">
        <w:rPr>
          <w:rFonts w:asciiTheme="minorHAnsi" w:hAnsiTheme="minorHAnsi" w:cs="Times New Roman"/>
          <w:b/>
          <w:sz w:val="20"/>
        </w:rPr>
        <w:t>.2014 r.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F24811">
        <w:rPr>
          <w:rFonts w:asciiTheme="minorHAnsi" w:hAnsiTheme="minorHAnsi"/>
          <w:b/>
          <w:bCs/>
          <w:sz w:val="20"/>
        </w:rPr>
        <w:t xml:space="preserve">wykonawcy </w:t>
      </w:r>
      <w:r w:rsidRPr="00F24811">
        <w:rPr>
          <w:rFonts w:asciiTheme="minorHAnsi" w:hAnsiTheme="minorHAnsi"/>
          <w:b/>
          <w:bCs/>
          <w:sz w:val="20"/>
        </w:rPr>
        <w:t>szkolenia</w:t>
      </w:r>
      <w:r w:rsidR="00165945" w:rsidRPr="00F24811">
        <w:rPr>
          <w:rFonts w:asciiTheme="minorHAnsi" w:hAnsiTheme="minorHAnsi"/>
          <w:b/>
          <w:bCs/>
          <w:sz w:val="20"/>
        </w:rPr>
        <w:t xml:space="preserve"> zawodowego</w:t>
      </w:r>
      <w:r w:rsidRPr="00F24811">
        <w:rPr>
          <w:rFonts w:asciiTheme="minorHAnsi" w:hAnsiTheme="minorHAnsi"/>
          <w:b/>
          <w:bCs/>
          <w:sz w:val="20"/>
        </w:rPr>
        <w:t xml:space="preserve"> </w:t>
      </w:r>
      <w:del w:id="0" w:author="marta.walkuska" w:date="2014-06-04T10:01:00Z">
        <w:r w:rsidR="00F24811" w:rsidRPr="00F24811" w:rsidDel="008D361A">
          <w:rPr>
            <w:rFonts w:asciiTheme="minorHAnsi" w:hAnsiTheme="minorHAnsi"/>
            <w:b/>
            <w:bCs/>
            <w:sz w:val="20"/>
          </w:rPr>
          <w:delText>„Opiekun/Opiekun</w:delText>
        </w:r>
      </w:del>
      <w:proofErr w:type="spellStart"/>
      <w:r w:rsidR="00CF310F">
        <w:rPr>
          <w:rFonts w:asciiTheme="minorHAnsi" w:hAnsiTheme="minorHAnsi"/>
          <w:b/>
          <w:bCs/>
          <w:sz w:val="20"/>
        </w:rPr>
        <w:t>k</w:t>
      </w:r>
      <w:del w:id="1" w:author="marta.walkuska" w:date="2014-06-04T10:01:00Z">
        <w:r w:rsidR="00F24811" w:rsidRPr="00F24811" w:rsidDel="008D361A">
          <w:rPr>
            <w:rFonts w:asciiTheme="minorHAnsi" w:hAnsiTheme="minorHAnsi"/>
            <w:b/>
            <w:bCs/>
            <w:sz w:val="20"/>
          </w:rPr>
          <w:delText>a osób starszych – szkolenie podstawowe”</w:delText>
        </w:r>
        <w:r w:rsidR="00F24811" w:rsidDel="008D361A">
          <w:rPr>
            <w:rFonts w:asciiTheme="minorHAnsi" w:hAnsiTheme="minorHAnsi" w:cs="Times New Roman"/>
            <w:sz w:val="20"/>
          </w:rPr>
          <w:delText xml:space="preserve"> </w:delText>
        </w:r>
      </w:del>
      <w:r w:rsidRPr="006A48C5">
        <w:rPr>
          <w:rFonts w:asciiTheme="minorHAnsi" w:hAnsiTheme="minorHAnsi"/>
          <w:bCs/>
          <w:sz w:val="20"/>
          <w:szCs w:val="20"/>
        </w:rPr>
        <w:t>w</w:t>
      </w:r>
      <w:proofErr w:type="spellEnd"/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</w:t>
      </w:r>
      <w:del w:id="2" w:author="marta.walkuska" w:date="2014-06-04T10:00:00Z">
        <w:r w:rsidRPr="006A48C5" w:rsidDel="008D361A">
          <w:rPr>
            <w:rFonts w:asciiTheme="minorHAnsi" w:hAnsiTheme="minorHAnsi"/>
            <w:b/>
            <w:sz w:val="20"/>
            <w:szCs w:val="20"/>
          </w:rPr>
          <w:delText>stanowisko trenera/-ki</w:delText>
        </w:r>
      </w:del>
      <w:ins w:id="3" w:author="marta.walkuska" w:date="2014-06-04T10:00:00Z">
        <w:r w:rsidR="008D361A">
          <w:rPr>
            <w:rFonts w:asciiTheme="minorHAnsi" w:hAnsiTheme="minorHAnsi"/>
            <w:b/>
            <w:sz w:val="20"/>
            <w:szCs w:val="20"/>
          </w:rPr>
          <w:t>przygotowanie i przeprowadzenie szkolenia</w:t>
        </w:r>
      </w:ins>
      <w:r w:rsidRPr="006A48C5">
        <w:rPr>
          <w:rFonts w:asciiTheme="minorHAnsi" w:hAnsiTheme="minorHAnsi"/>
          <w:b/>
          <w:sz w:val="20"/>
          <w:szCs w:val="20"/>
        </w:rPr>
        <w:t xml:space="preserve"> </w:t>
      </w:r>
      <w:ins w:id="4" w:author="marta.walkuska" w:date="2014-06-04T10:01:00Z">
        <w:r w:rsidR="008D361A" w:rsidRPr="00F24811">
          <w:rPr>
            <w:rFonts w:asciiTheme="minorHAnsi" w:hAnsiTheme="minorHAnsi"/>
            <w:b/>
            <w:bCs/>
            <w:sz w:val="20"/>
          </w:rPr>
          <w:t>„Opiekun/Opiekun</w:t>
        </w:r>
        <w:r w:rsidR="008D361A">
          <w:rPr>
            <w:rFonts w:asciiTheme="minorHAnsi" w:hAnsiTheme="minorHAnsi"/>
            <w:b/>
            <w:bCs/>
            <w:sz w:val="20"/>
          </w:rPr>
          <w:t>k</w:t>
        </w:r>
        <w:r w:rsidR="008D361A" w:rsidRPr="00F24811">
          <w:rPr>
            <w:rFonts w:asciiTheme="minorHAnsi" w:hAnsiTheme="minorHAnsi"/>
            <w:b/>
            <w:bCs/>
            <w:sz w:val="20"/>
          </w:rPr>
          <w:t>a osób starszych – szkolenie podstawowe”</w:t>
        </w:r>
        <w:r w:rsidR="008D361A">
          <w:rPr>
            <w:rFonts w:asciiTheme="minorHAnsi" w:hAnsiTheme="minorHAnsi" w:cs="Times New Roman"/>
            <w:sz w:val="20"/>
          </w:rPr>
          <w:t xml:space="preserve"> </w:t>
        </w:r>
      </w:ins>
      <w:r w:rsidRPr="00CC59A7">
        <w:rPr>
          <w:rFonts w:asciiTheme="minorHAnsi" w:hAnsiTheme="minorHAnsi"/>
          <w:b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500B04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165945">
        <w:rPr>
          <w:rFonts w:asciiTheme="minorHAnsi" w:hAnsiTheme="minorHAnsi" w:cs="Times New Roman"/>
          <w:sz w:val="20"/>
        </w:rPr>
        <w:t>60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r w:rsidR="00F24811">
        <w:rPr>
          <w:rFonts w:asciiTheme="minorHAnsi" w:hAnsiTheme="minorHAnsi" w:cs="Times New Roman"/>
          <w:sz w:val="20"/>
        </w:rPr>
        <w:t xml:space="preserve">„Opiekun/Opiekuna osób starszych – szkolenie podstawowe” </w:t>
      </w: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</w:t>
      </w:r>
      <w:del w:id="5" w:author="marta.walkuska" w:date="2014-06-04T10:01:00Z">
        <w:r w:rsidRPr="006A48C5" w:rsidDel="008D361A">
          <w:rPr>
            <w:rFonts w:asciiTheme="minorHAnsi" w:hAnsiTheme="minorHAnsi"/>
            <w:sz w:val="20"/>
            <w:szCs w:val="20"/>
          </w:rPr>
          <w:delText xml:space="preserve"> </w:delText>
        </w:r>
      </w:del>
      <w:ins w:id="6" w:author="marta.walkuska" w:date="2014-06-04T10:01:00Z">
        <w:r w:rsidR="008D361A">
          <w:rPr>
            <w:rFonts w:asciiTheme="minorHAnsi" w:hAnsiTheme="minorHAnsi"/>
            <w:sz w:val="20"/>
            <w:szCs w:val="20"/>
          </w:rPr>
          <w:t> </w:t>
        </w:r>
      </w:ins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Default="00AF204B" w:rsidP="00AF204B">
      <w:pPr>
        <w:spacing w:line="240" w:lineRule="auto"/>
        <w:ind w:firstLine="0"/>
        <w:jc w:val="right"/>
        <w:rPr>
          <w:ins w:id="7" w:author="marta.walkuska" w:date="2014-06-04T10:01:00Z"/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8D361A" w:rsidRPr="006A48C5" w:rsidRDefault="008D361A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F310F">
        <w:rPr>
          <w:rFonts w:asciiTheme="minorHAnsi" w:hAnsiTheme="minorHAnsi"/>
          <w:sz w:val="20"/>
        </w:rPr>
        <w:t>15</w:t>
      </w:r>
      <w:r w:rsidR="002B25EB">
        <w:rPr>
          <w:rFonts w:asciiTheme="minorHAnsi" w:hAnsiTheme="minorHAnsi"/>
          <w:sz w:val="20"/>
        </w:rPr>
        <w:t>/</w:t>
      </w:r>
      <w:r w:rsidR="002D3EC4">
        <w:rPr>
          <w:rFonts w:asciiTheme="minorHAnsi" w:hAnsiTheme="minorHAnsi"/>
          <w:sz w:val="20"/>
        </w:rPr>
        <w:t>12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F310F">
        <w:rPr>
          <w:rFonts w:asciiTheme="minorHAnsi" w:hAnsiTheme="minorHAnsi"/>
          <w:sz w:val="20"/>
        </w:rPr>
        <w:t>15</w:t>
      </w:r>
      <w:r w:rsidR="002B25EB">
        <w:rPr>
          <w:rFonts w:asciiTheme="minorHAnsi" w:hAnsiTheme="minorHAnsi"/>
          <w:sz w:val="20"/>
        </w:rPr>
        <w:t>/</w:t>
      </w:r>
      <w:r w:rsidR="002D3EC4">
        <w:rPr>
          <w:rFonts w:asciiTheme="minorHAnsi" w:hAnsiTheme="minorHAnsi"/>
          <w:sz w:val="20"/>
        </w:rPr>
        <w:t>12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1559"/>
        <w:gridCol w:w="2410"/>
        <w:gridCol w:w="1418"/>
        <w:gridCol w:w="1276"/>
      </w:tblGrid>
      <w:tr w:rsidR="00DC5B5E" w:rsidRPr="006A48C5" w:rsidTr="00DC5B5E">
        <w:tc>
          <w:tcPr>
            <w:tcW w:w="536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C5B5E" w:rsidRPr="00DC5B5E" w:rsidRDefault="00DC5B5E" w:rsidP="00DC5B5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</w:tc>
        <w:tc>
          <w:tcPr>
            <w:tcW w:w="1559" w:type="dxa"/>
            <w:vAlign w:val="center"/>
          </w:tcPr>
          <w:p w:rsidR="00DC5B5E" w:rsidRPr="006A48C5" w:rsidRDefault="00DC5B5E" w:rsidP="00DC5B5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</w:t>
            </w: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iczba godzin szkoleniowych</w:t>
            </w:r>
          </w:p>
        </w:tc>
        <w:tc>
          <w:tcPr>
            <w:tcW w:w="2410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418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276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F310F">
        <w:rPr>
          <w:rFonts w:asciiTheme="minorHAnsi" w:hAnsiTheme="minorHAnsi"/>
          <w:sz w:val="20"/>
        </w:rPr>
        <w:t>15</w:t>
      </w:r>
      <w:r w:rsidR="002B25EB">
        <w:rPr>
          <w:rFonts w:asciiTheme="minorHAnsi" w:hAnsiTheme="minorHAnsi"/>
          <w:sz w:val="20"/>
        </w:rPr>
        <w:t>/</w:t>
      </w:r>
      <w:r w:rsidR="002D3EC4">
        <w:rPr>
          <w:rFonts w:asciiTheme="minorHAnsi" w:hAnsiTheme="minorHAnsi"/>
          <w:sz w:val="20"/>
        </w:rPr>
        <w:t>12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C59A7" w:rsidRPr="006A48C5" w:rsidRDefault="00CC59A7" w:rsidP="00CC59A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C59A7" w:rsidRPr="006A48C5" w:rsidRDefault="00CC59A7" w:rsidP="00CC59A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C59A7" w:rsidRDefault="00CC59A7" w:rsidP="00CC59A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CC59A7" w:rsidRPr="006A48C5" w:rsidRDefault="00CC59A7" w:rsidP="00CC59A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C59A7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CC59A7" w:rsidRPr="006A48C5" w:rsidRDefault="00CC59A7" w:rsidP="00CC59A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C59A7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C59A7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C59A7" w:rsidRPr="00011918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CC59A7" w:rsidRPr="006A48C5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C59A7" w:rsidRPr="006A48C5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CC59A7" w:rsidRPr="006A48C5" w:rsidRDefault="00CC59A7" w:rsidP="00CC59A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CC59A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C59A7" w:rsidRPr="006A48C5" w:rsidRDefault="00CC59A7" w:rsidP="00CC59A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C59A7" w:rsidRPr="00CB5C3D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CC59A7" w:rsidRDefault="00CC59A7" w:rsidP="00CC59A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CC59A7" w:rsidRDefault="00CC59A7" w:rsidP="00CC59A7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  <w:r w:rsidR="00CA0428">
        <w:rPr>
          <w:rFonts w:asciiTheme="minorHAnsi" w:hAnsiTheme="minorHAnsi" w:cs="Arial"/>
          <w:sz w:val="16"/>
          <w:szCs w:val="16"/>
        </w:rPr>
        <w:t xml:space="preserve"> i innych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CF310F">
        <w:rPr>
          <w:rFonts w:asciiTheme="minorHAnsi" w:hAnsiTheme="minorHAnsi"/>
          <w:sz w:val="20"/>
        </w:rPr>
        <w:t>15</w:t>
      </w:r>
      <w:bookmarkStart w:id="8" w:name="_GoBack"/>
      <w:bookmarkEnd w:id="8"/>
      <w:r w:rsidR="002B25EB">
        <w:rPr>
          <w:rFonts w:asciiTheme="minorHAnsi" w:hAnsiTheme="minorHAnsi"/>
          <w:sz w:val="20"/>
        </w:rPr>
        <w:t>/</w:t>
      </w:r>
      <w:r w:rsidR="002D3EC4">
        <w:rPr>
          <w:rFonts w:asciiTheme="minorHAnsi" w:hAnsiTheme="minorHAnsi"/>
          <w:sz w:val="20"/>
        </w:rPr>
        <w:t>12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7417E" w:rsidRPr="00C7417E" w:rsidRDefault="00C7417E" w:rsidP="00C7417E">
      <w:pPr>
        <w:pStyle w:val="Tytu"/>
        <w:spacing w:line="276" w:lineRule="auto"/>
        <w:jc w:val="center"/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 xml:space="preserve">Program ogólny </w:t>
      </w:r>
    </w:p>
    <w:p w:rsidR="00C7417E" w:rsidRPr="00C7417E" w:rsidRDefault="00C7417E" w:rsidP="00C7417E">
      <w:pPr>
        <w:pStyle w:val="Tytu"/>
        <w:spacing w:line="276" w:lineRule="auto"/>
        <w:jc w:val="center"/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>Szkolenie zawodowe wewnętrzne „Opiekun/Opiekunka osób starszych – szkolenie podstawowe”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Nazwa formy kształcenia</w:t>
      </w:r>
    </w:p>
    <w:p w:rsidR="00C7417E" w:rsidRPr="00C7417E" w:rsidRDefault="00C7417E" w:rsidP="00C7417E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7417E" w:rsidRPr="00C7417E" w:rsidRDefault="00C7417E" w:rsidP="00C7417E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przeznaczone jest dla osób zainteresowanych przygotowaniem teoretycznym wiedzy oraz podjęciem zatrudnienia polegającego na świadczeniu usług  w zakresie opieki nad ludźmi starszymi, (a także dodatkowo: osobami niepełnosprawnymi oraz chorymi).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Czas trwania, sposób realizacji</w:t>
      </w:r>
    </w:p>
    <w:p w:rsidR="00C7417E" w:rsidRPr="00C7417E" w:rsidRDefault="00C7417E" w:rsidP="00C7417E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Czas trwania kursu: 60 godzin -  10 spotkań x 6 godzin dydaktycznych (60 godzin).</w:t>
      </w:r>
    </w:p>
    <w:p w:rsidR="00C7417E" w:rsidRPr="00C7417E" w:rsidRDefault="00C7417E" w:rsidP="00C7417E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Sposób realizacji: zajęcia teoretyczne (wykłady, prezentacje), zajęcia praktyczne (ćwiczenia).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Wymagania wstępne, sylwetka Uczestnika/-</w:t>
      </w:r>
      <w:proofErr w:type="spellStart"/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czki</w:t>
      </w:r>
      <w:proofErr w:type="spellEnd"/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 xml:space="preserve"> Projektu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Informacja wynikająca z badania potrzeb szkoleniowych zawarta w Indywidualnym Planie działania.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line="276" w:lineRule="auto"/>
        <w:contextualSpacing w:val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Predyspozycje psychofizyczne do wykonywania zawodu (osoba silna fizycznie, odporna psychicznie, z dużą motywacją do pracy w zawodzie) , wiek: osoby pełnoletnie.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Predyspozycje, zainteresowania lub doświadczenie zawodowe z zakresu opieki osób starszych.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Kurs przeznaczony jest dla Uczestników/-czek Projektu poszukujących zatrudnienia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na stanowisku opiekuna osób starszych.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Program szkolenia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C7417E" w:rsidRPr="00C7417E" w:rsidTr="00F10702">
        <w:trPr>
          <w:trHeight w:val="6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Liczba godzin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 – Rola i zadania opiekuna osób starszych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8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 – Anatomia i fizjologia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12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III – Choroby wieku podeszłego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IV – Zabiegi pielęgnacyjne i higiena chorego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7417E" w:rsidRPr="00C7417E" w:rsidTr="00F10702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V – Zasady żywienia i rodzaje diet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10</w:t>
            </w:r>
          </w:p>
        </w:tc>
      </w:tr>
      <w:tr w:rsidR="00C7417E" w:rsidRPr="00C7417E" w:rsidTr="00F10702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60</w:t>
            </w:r>
          </w:p>
        </w:tc>
      </w:tr>
    </w:tbl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Treści kształcenia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 – Rola i zadania opiekuna osób starszych</w:t>
      </w:r>
    </w:p>
    <w:p w:rsidR="00C7417E" w:rsidRPr="00C7417E" w:rsidRDefault="00C7417E" w:rsidP="00C7417E">
      <w:pPr>
        <w:keepNext/>
        <w:keepLines/>
        <w:spacing w:before="200" w:line="276" w:lineRule="auto"/>
        <w:ind w:firstLine="0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Formy opieki i pomocy ludziom starszym.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Sylwetka zawodowa opiekuna. 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Radzenie sobie opiekuna ze stresem oraz sytuacjami trudnymi i konfliktowymi.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Opieka nad umierającymi i towarzyszenie śmierci.    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Komunikacja z podopiecznymi i ich rodzinami.                                                        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 – Anatomia i fizjologia</w:t>
      </w:r>
    </w:p>
    <w:p w:rsidR="00C7417E" w:rsidRPr="00C7417E" w:rsidRDefault="00C7417E" w:rsidP="00C7417E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Fizjologiczne i psychologiczne aspekty procesu starzenia się</w:t>
      </w:r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Objawy charakterystyczne dla schorzeń poszczególnych układów.</w:t>
      </w:r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Obserwacja chorego</w:t>
      </w:r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Pomiar i analiza podstawowych parametrów życiowych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III – Choroby wieku podeszłego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Pierwsza pomoc przedmedyczna w gerontologii i geriatrii.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Nadciśnienie tętnicze i choroby krążenia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Osteoporoza  - choroby zwyrodnieniowe kości i stawów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Zaburzenia pamięci,</w:t>
      </w:r>
      <w:r w:rsidR="001F76A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choroba Alzheimera 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Inne choroby: choroba Parkinsona, demencja, cukrzyca.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IV – Zabiegi pielęgnacyjne i higiena chorego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Higiena osobista i otoczenia.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Metody i techniki wykonywania zabiegów pielęgnacyjnych.</w:t>
      </w:r>
    </w:p>
    <w:p w:rsidR="00C7417E" w:rsidRPr="00C7417E" w:rsidRDefault="00C7417E" w:rsidP="00C7417E">
      <w:pPr>
        <w:pStyle w:val="Akapitzlist"/>
        <w:keepNext/>
        <w:keepLines/>
        <w:spacing w:before="200"/>
        <w:jc w:val="left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- przystosowanie łóżka do stanu ogólnego osoby starszej,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zasady mycia ciała,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higiena intymnych części ciała,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pielęgnacja stóp i paznokci,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zasady wykonania kąpieli w wannie lub pod natryskiem,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pielęgnacja jamy ustnej,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zapobieganie odleżynom, pielęgnacja odleżyn.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Zapobieganie powikłaniom długotrwałego unieruchomienia osób chorych, starszych, niepełnosprawnych.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jc w:val="left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Podstawy rehabilitacji podopiecznych.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V – Zasady żywienia i rodzaje diet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Niedożywienie i metody dożywienia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Zasady prawidłowego żywienia z wyeksponowaniem roli składników pokarmowych istotnych dla prawidłowego funkcjonowania organizmu osób w podeszłym wieku. 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Dieta lekkostrawna dla osób z miażdżycą i chorobą niedokrwienną serca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Dieta o niskim indeksie glikemicznym dla osób z cukrzycą typu II i otyłością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Dieta przeciwnowotworowa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Wybrane zagadnienia z farmakoterapii.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Literatura zalecana i pomoce naukowe</w:t>
      </w:r>
    </w:p>
    <w:p w:rsidR="00C7417E" w:rsidRPr="00C7417E" w:rsidRDefault="00C7417E" w:rsidP="00C7417E">
      <w:pPr>
        <w:numPr>
          <w:ilvl w:val="0"/>
          <w:numId w:val="19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Materiały szkoleniowe przygotowane przez Trenera/-</w:t>
      </w:r>
      <w:proofErr w:type="spell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kę</w:t>
      </w:r>
      <w:proofErr w:type="spell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Warunki zaliczenia szkolenia.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kończy się sprawdzianem kompetencji i umiejętności z zakresu tematyki szkolenia – testem wiedzy i/lub zadaniem kontrolnym.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zaliczenia szkolenia jest zdobycie ze sprawdzianu minimum 70% możliwych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do zdobycia punktów (ocena dotyczy testu wiedzy i/lub zadania kontrolnego).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Do sprawdzianu zostaje dopuszczona osoba, która w czasie trwania szkolenia spełniła następujące warunki:</w:t>
      </w:r>
    </w:p>
    <w:p w:rsidR="00C7417E" w:rsidRPr="00C7417E" w:rsidRDefault="00C7417E" w:rsidP="00C7417E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frekwencja minimum 80%;</w:t>
      </w:r>
    </w:p>
    <w:p w:rsidR="00C7417E" w:rsidRPr="00C7417E" w:rsidRDefault="00C7417E" w:rsidP="00C7417E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systematyczna i rzetelna praca w czasie zajęć;</w:t>
      </w:r>
    </w:p>
    <w:p w:rsidR="00C7417E" w:rsidRPr="00C7417E" w:rsidRDefault="00C7417E" w:rsidP="00C7417E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odrabianie prac domowych i przygotowywanie się do zajęć.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Po zaliczeniu szkolenia osoba kończąca go dostaje „Zaświadczenie o ukończeniu szkolenia”.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Jeśli osoba nie uzyska zaliczenia, możliwa jest poprawa sprawdzianu w terminie 30 dni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otrzymania „Zaświadczenia o uczestnictwie w szkoleniu” jest frekwencja między 50 % a 80 %.</w:t>
      </w:r>
    </w:p>
    <w:p w:rsidR="00C7417E" w:rsidRPr="00C7417E" w:rsidRDefault="00C7417E" w:rsidP="00C7417E">
      <w:pPr>
        <w:pStyle w:val="Nagwek2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Dodatkowe wytyczne dla szkolenia</w:t>
      </w:r>
    </w:p>
    <w:p w:rsidR="00C7417E" w:rsidRPr="00C7417E" w:rsidRDefault="00C7417E" w:rsidP="00C7417E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Osadzenie tematyki kursu w kontekście aktywizacji zawodowej Uczestnika/Uczestniczki Projektu.</w:t>
      </w:r>
    </w:p>
    <w:p w:rsidR="00C7417E" w:rsidRPr="00C7417E" w:rsidRDefault="00C7417E" w:rsidP="00C7417E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Program ogólny szkolenia jest programem ramowym. Trener/-ka szkolenia zawodowego  przygotowuje Program szczegółowy szkol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enia w oparciu o Program ogólny.</w:t>
      </w:r>
    </w:p>
    <w:p w:rsidR="00AF204B" w:rsidRPr="00AF204B" w:rsidRDefault="00AF204B" w:rsidP="00C7417E">
      <w:pPr>
        <w:pStyle w:val="Tytu"/>
        <w:jc w:val="right"/>
        <w:rPr>
          <w:rFonts w:asciiTheme="minorHAnsi" w:hAnsiTheme="minorHAnsi"/>
          <w:sz w:val="20"/>
        </w:rPr>
      </w:pPr>
    </w:p>
    <w:sectPr w:rsidR="00AF204B" w:rsidRPr="00AF204B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A2" w:rsidRDefault="00855EA2" w:rsidP="0096319C">
      <w:pPr>
        <w:spacing w:line="240" w:lineRule="auto"/>
      </w:pPr>
      <w:r>
        <w:separator/>
      </w:r>
    </w:p>
  </w:endnote>
  <w:endnote w:type="continuationSeparator" w:id="0">
    <w:p w:rsidR="00855EA2" w:rsidRDefault="00855EA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8963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287624FC" wp14:editId="5775B163">
          <wp:simplePos x="0" y="0"/>
          <wp:positionH relativeFrom="column">
            <wp:posOffset>339090</wp:posOffset>
          </wp:positionH>
          <wp:positionV relativeFrom="paragraph">
            <wp:posOffset>-520700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2" name="Obraz 2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A042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287624FC" wp14:editId="5775B163">
          <wp:simplePos x="0" y="0"/>
          <wp:positionH relativeFrom="column">
            <wp:posOffset>390525</wp:posOffset>
          </wp:positionH>
          <wp:positionV relativeFrom="paragraph">
            <wp:posOffset>-30480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7" name="Obraz 7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A2" w:rsidRDefault="00855EA2" w:rsidP="0096319C">
      <w:pPr>
        <w:spacing w:line="240" w:lineRule="auto"/>
      </w:pPr>
      <w:r>
        <w:separator/>
      </w:r>
    </w:p>
  </w:footnote>
  <w:footnote w:type="continuationSeparator" w:id="0">
    <w:p w:rsidR="00855EA2" w:rsidRDefault="00855EA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DEA2744" wp14:editId="1AF14C9F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F639D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2B2908"/>
    <w:multiLevelType w:val="hybridMultilevel"/>
    <w:tmpl w:val="EC4E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2244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BDC4E33"/>
    <w:multiLevelType w:val="hybridMultilevel"/>
    <w:tmpl w:val="485C3D90"/>
    <w:lvl w:ilvl="0" w:tplc="D49E45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4"/>
  </w:num>
  <w:num w:numId="5">
    <w:abstractNumId w:val="24"/>
  </w:num>
  <w:num w:numId="6">
    <w:abstractNumId w:val="5"/>
  </w:num>
  <w:num w:numId="7">
    <w:abstractNumId w:val="16"/>
  </w:num>
  <w:num w:numId="8">
    <w:abstractNumId w:val="27"/>
  </w:num>
  <w:num w:numId="9">
    <w:abstractNumId w:val="21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00B8"/>
    <w:rsid w:val="000047CF"/>
    <w:rsid w:val="00013FC1"/>
    <w:rsid w:val="0004320E"/>
    <w:rsid w:val="00043CCD"/>
    <w:rsid w:val="00066B10"/>
    <w:rsid w:val="00080EA5"/>
    <w:rsid w:val="000942B8"/>
    <w:rsid w:val="000B17A3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65945"/>
    <w:rsid w:val="00185556"/>
    <w:rsid w:val="00186148"/>
    <w:rsid w:val="00193F29"/>
    <w:rsid w:val="001C426C"/>
    <w:rsid w:val="001C7150"/>
    <w:rsid w:val="001E32D3"/>
    <w:rsid w:val="001F76A9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9EF"/>
    <w:rsid w:val="0027792E"/>
    <w:rsid w:val="00281782"/>
    <w:rsid w:val="002A08AD"/>
    <w:rsid w:val="002B25EB"/>
    <w:rsid w:val="002C1A85"/>
    <w:rsid w:val="002C7755"/>
    <w:rsid w:val="002D117D"/>
    <w:rsid w:val="002D3EC4"/>
    <w:rsid w:val="002D77A2"/>
    <w:rsid w:val="002E5BE3"/>
    <w:rsid w:val="002E5DF7"/>
    <w:rsid w:val="002F5127"/>
    <w:rsid w:val="003046CD"/>
    <w:rsid w:val="00306D46"/>
    <w:rsid w:val="00313A19"/>
    <w:rsid w:val="00324507"/>
    <w:rsid w:val="00353167"/>
    <w:rsid w:val="00356B6B"/>
    <w:rsid w:val="003619E5"/>
    <w:rsid w:val="003643C2"/>
    <w:rsid w:val="00364E8F"/>
    <w:rsid w:val="00366C59"/>
    <w:rsid w:val="00375EE8"/>
    <w:rsid w:val="00381525"/>
    <w:rsid w:val="003A6ED0"/>
    <w:rsid w:val="003B027A"/>
    <w:rsid w:val="003B385F"/>
    <w:rsid w:val="003D1F5B"/>
    <w:rsid w:val="003E10E1"/>
    <w:rsid w:val="003F1462"/>
    <w:rsid w:val="00414448"/>
    <w:rsid w:val="00416234"/>
    <w:rsid w:val="00421D64"/>
    <w:rsid w:val="00430AB6"/>
    <w:rsid w:val="004455C1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00B04"/>
    <w:rsid w:val="00510DA4"/>
    <w:rsid w:val="00516465"/>
    <w:rsid w:val="00522C07"/>
    <w:rsid w:val="0052492A"/>
    <w:rsid w:val="00524EF6"/>
    <w:rsid w:val="00570A3D"/>
    <w:rsid w:val="00576A5D"/>
    <w:rsid w:val="0058040C"/>
    <w:rsid w:val="005A50E8"/>
    <w:rsid w:val="005C57C3"/>
    <w:rsid w:val="005E6BC3"/>
    <w:rsid w:val="005F08D2"/>
    <w:rsid w:val="005F3019"/>
    <w:rsid w:val="005F390E"/>
    <w:rsid w:val="005F57AD"/>
    <w:rsid w:val="005F6DCC"/>
    <w:rsid w:val="00610C99"/>
    <w:rsid w:val="0061685C"/>
    <w:rsid w:val="00617F01"/>
    <w:rsid w:val="006341FF"/>
    <w:rsid w:val="00634978"/>
    <w:rsid w:val="00635DC5"/>
    <w:rsid w:val="00653762"/>
    <w:rsid w:val="00653B61"/>
    <w:rsid w:val="00654687"/>
    <w:rsid w:val="006667B6"/>
    <w:rsid w:val="00674AFF"/>
    <w:rsid w:val="00676D3B"/>
    <w:rsid w:val="00681F15"/>
    <w:rsid w:val="006C6D9D"/>
    <w:rsid w:val="006D65F4"/>
    <w:rsid w:val="006E024D"/>
    <w:rsid w:val="006E0EF7"/>
    <w:rsid w:val="006F31BF"/>
    <w:rsid w:val="0070192D"/>
    <w:rsid w:val="0070406D"/>
    <w:rsid w:val="00710C15"/>
    <w:rsid w:val="0071398F"/>
    <w:rsid w:val="00714A58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15C7"/>
    <w:rsid w:val="007F20E2"/>
    <w:rsid w:val="007F4367"/>
    <w:rsid w:val="007F6C6B"/>
    <w:rsid w:val="00804457"/>
    <w:rsid w:val="00810237"/>
    <w:rsid w:val="00817834"/>
    <w:rsid w:val="008214FB"/>
    <w:rsid w:val="008255E0"/>
    <w:rsid w:val="00832971"/>
    <w:rsid w:val="008441A9"/>
    <w:rsid w:val="00855EA2"/>
    <w:rsid w:val="00894FA8"/>
    <w:rsid w:val="008963D1"/>
    <w:rsid w:val="00896A29"/>
    <w:rsid w:val="008A282A"/>
    <w:rsid w:val="008B5629"/>
    <w:rsid w:val="008B669C"/>
    <w:rsid w:val="008C1EA0"/>
    <w:rsid w:val="008D361A"/>
    <w:rsid w:val="008F07FE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2E62"/>
    <w:rsid w:val="00A72525"/>
    <w:rsid w:val="00A87560"/>
    <w:rsid w:val="00A87BF4"/>
    <w:rsid w:val="00A91402"/>
    <w:rsid w:val="00AB459D"/>
    <w:rsid w:val="00AC35EE"/>
    <w:rsid w:val="00AC44CD"/>
    <w:rsid w:val="00AC62E4"/>
    <w:rsid w:val="00AC6F71"/>
    <w:rsid w:val="00AF204B"/>
    <w:rsid w:val="00AF2EB4"/>
    <w:rsid w:val="00B02524"/>
    <w:rsid w:val="00B15F37"/>
    <w:rsid w:val="00B32ABF"/>
    <w:rsid w:val="00B36428"/>
    <w:rsid w:val="00B47608"/>
    <w:rsid w:val="00B55B68"/>
    <w:rsid w:val="00B60DD9"/>
    <w:rsid w:val="00B939F0"/>
    <w:rsid w:val="00B9403F"/>
    <w:rsid w:val="00B97811"/>
    <w:rsid w:val="00BA240A"/>
    <w:rsid w:val="00BA378C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63F8"/>
    <w:rsid w:val="00C70536"/>
    <w:rsid w:val="00C70A3D"/>
    <w:rsid w:val="00C7417E"/>
    <w:rsid w:val="00C75404"/>
    <w:rsid w:val="00C759B5"/>
    <w:rsid w:val="00CA0428"/>
    <w:rsid w:val="00CA434D"/>
    <w:rsid w:val="00CC59A7"/>
    <w:rsid w:val="00CC7657"/>
    <w:rsid w:val="00CE167F"/>
    <w:rsid w:val="00CE252D"/>
    <w:rsid w:val="00CE25D8"/>
    <w:rsid w:val="00CE6A73"/>
    <w:rsid w:val="00CF161A"/>
    <w:rsid w:val="00CF310F"/>
    <w:rsid w:val="00CF6EFC"/>
    <w:rsid w:val="00CF7505"/>
    <w:rsid w:val="00D20D48"/>
    <w:rsid w:val="00D213E6"/>
    <w:rsid w:val="00D40814"/>
    <w:rsid w:val="00D54ECA"/>
    <w:rsid w:val="00D650E7"/>
    <w:rsid w:val="00D80FA3"/>
    <w:rsid w:val="00D86BC9"/>
    <w:rsid w:val="00DA5789"/>
    <w:rsid w:val="00DB7A21"/>
    <w:rsid w:val="00DC5B5E"/>
    <w:rsid w:val="00DD75C9"/>
    <w:rsid w:val="00DE76E6"/>
    <w:rsid w:val="00E03C34"/>
    <w:rsid w:val="00E0601A"/>
    <w:rsid w:val="00E205D0"/>
    <w:rsid w:val="00E2088F"/>
    <w:rsid w:val="00E21C7D"/>
    <w:rsid w:val="00E358B5"/>
    <w:rsid w:val="00E45A26"/>
    <w:rsid w:val="00E66051"/>
    <w:rsid w:val="00E72E9B"/>
    <w:rsid w:val="00E9304B"/>
    <w:rsid w:val="00EA0945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811"/>
    <w:rsid w:val="00F24C78"/>
    <w:rsid w:val="00F367BA"/>
    <w:rsid w:val="00F41864"/>
    <w:rsid w:val="00F424C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AFF2-150C-4C31-97D6-50D6E61A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49</TotalTime>
  <Pages>9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10</cp:revision>
  <cp:lastPrinted>2013-01-21T12:02:00Z</cp:lastPrinted>
  <dcterms:created xsi:type="dcterms:W3CDTF">2014-06-04T08:23:00Z</dcterms:created>
  <dcterms:modified xsi:type="dcterms:W3CDTF">2014-12-19T11:52:00Z</dcterms:modified>
</cp:coreProperties>
</file>