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Pr="006A48C5" w:rsidRDefault="00AF204B" w:rsidP="00CA0428">
      <w:pPr>
        <w:spacing w:after="200" w:line="276" w:lineRule="auto"/>
        <w:ind w:firstLine="0"/>
        <w:jc w:val="lef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9A666E">
        <w:rPr>
          <w:rFonts w:asciiTheme="minorHAnsi" w:hAnsiTheme="minorHAnsi" w:cs="Times New Roman"/>
          <w:b/>
          <w:sz w:val="20"/>
        </w:rPr>
        <w:t>30</w:t>
      </w:r>
      <w:r w:rsidR="002B25EB">
        <w:rPr>
          <w:rFonts w:asciiTheme="minorHAnsi" w:hAnsiTheme="minorHAnsi" w:cs="Times New Roman"/>
          <w:b/>
          <w:sz w:val="20"/>
        </w:rPr>
        <w:t>/0</w:t>
      </w:r>
      <w:r w:rsidR="00EA789F">
        <w:rPr>
          <w:rFonts w:asciiTheme="minorHAnsi" w:hAnsiTheme="minorHAnsi" w:cs="Times New Roman"/>
          <w:b/>
          <w:sz w:val="20"/>
        </w:rPr>
        <w:t>9</w:t>
      </w:r>
      <w:r w:rsidRPr="00233289">
        <w:rPr>
          <w:rFonts w:asciiTheme="minorHAnsi" w:hAnsiTheme="minorHAnsi" w:cs="Times New Roman"/>
          <w:b/>
          <w:sz w:val="20"/>
        </w:rPr>
        <w:t>/2014</w:t>
      </w:r>
      <w:r w:rsidR="00CA0428">
        <w:rPr>
          <w:rFonts w:asciiTheme="minorHAnsi" w:hAnsiTheme="minorHAnsi" w:cs="Times New Roman"/>
          <w:b/>
          <w:sz w:val="20"/>
        </w:rPr>
        <w:t>/BI</w:t>
      </w:r>
      <w:r w:rsidRPr="00233289">
        <w:rPr>
          <w:rFonts w:asciiTheme="minorHAnsi" w:hAnsiTheme="minorHAnsi" w:cs="Times New Roman"/>
          <w:b/>
          <w:sz w:val="20"/>
        </w:rPr>
        <w:t>, data:</w:t>
      </w:r>
      <w:r w:rsidR="00CA0428">
        <w:rPr>
          <w:rFonts w:asciiTheme="minorHAnsi" w:hAnsiTheme="minorHAnsi" w:cs="Times New Roman"/>
          <w:b/>
          <w:sz w:val="20"/>
        </w:rPr>
        <w:t xml:space="preserve"> </w:t>
      </w:r>
      <w:r w:rsidR="00EA789F">
        <w:rPr>
          <w:rFonts w:asciiTheme="minorHAnsi" w:hAnsiTheme="minorHAnsi" w:cs="Times New Roman"/>
          <w:b/>
          <w:sz w:val="20"/>
        </w:rPr>
        <w:t>25</w:t>
      </w:r>
      <w:r w:rsidR="002B25EB">
        <w:rPr>
          <w:rFonts w:asciiTheme="minorHAnsi" w:hAnsiTheme="minorHAnsi" w:cs="Times New Roman"/>
          <w:b/>
          <w:sz w:val="20"/>
        </w:rPr>
        <w:t>.0</w:t>
      </w:r>
      <w:r w:rsidR="00EA789F">
        <w:rPr>
          <w:rFonts w:asciiTheme="minorHAnsi" w:hAnsiTheme="minorHAnsi" w:cs="Times New Roman"/>
          <w:b/>
          <w:sz w:val="20"/>
        </w:rPr>
        <w:t>9</w:t>
      </w:r>
      <w:r w:rsidRPr="00233289">
        <w:rPr>
          <w:rFonts w:asciiTheme="minorHAnsi" w:hAnsiTheme="minorHAnsi" w:cs="Times New Roman"/>
          <w:b/>
          <w:sz w:val="20"/>
        </w:rPr>
        <w:t>.2014 r.</w:t>
      </w:r>
    </w:p>
    <w:p w:rsidR="009C3457" w:rsidRPr="00510DA4" w:rsidRDefault="00AF204B" w:rsidP="00510DA4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F24811">
        <w:rPr>
          <w:rFonts w:asciiTheme="minorHAnsi" w:hAnsiTheme="minorHAnsi"/>
          <w:b/>
          <w:bCs/>
          <w:sz w:val="20"/>
        </w:rPr>
        <w:t xml:space="preserve">wykonawcy </w:t>
      </w:r>
      <w:r w:rsidRPr="00F24811">
        <w:rPr>
          <w:rFonts w:asciiTheme="minorHAnsi" w:hAnsiTheme="minorHAnsi"/>
          <w:b/>
          <w:bCs/>
          <w:sz w:val="20"/>
        </w:rPr>
        <w:t>szkolenia</w:t>
      </w:r>
      <w:r w:rsidR="00165945" w:rsidRPr="00F24811">
        <w:rPr>
          <w:rFonts w:asciiTheme="minorHAnsi" w:hAnsiTheme="minorHAnsi"/>
          <w:b/>
          <w:bCs/>
          <w:sz w:val="20"/>
        </w:rPr>
        <w:t xml:space="preserve"> zawodowego</w:t>
      </w:r>
      <w:r w:rsidRPr="00F24811">
        <w:rPr>
          <w:rFonts w:asciiTheme="minorHAnsi" w:hAnsiTheme="minorHAnsi"/>
          <w:b/>
          <w:bCs/>
          <w:sz w:val="20"/>
        </w:rPr>
        <w:t xml:space="preserve"> </w:t>
      </w:r>
      <w:del w:id="0" w:author="marta.walkuska" w:date="2014-06-04T10:01:00Z">
        <w:r w:rsidR="00F24811" w:rsidRPr="00F24811" w:rsidDel="008D361A">
          <w:rPr>
            <w:rFonts w:asciiTheme="minorHAnsi" w:hAnsiTheme="minorHAnsi"/>
            <w:b/>
            <w:bCs/>
            <w:sz w:val="20"/>
          </w:rPr>
          <w:delText>„</w:delText>
        </w:r>
      </w:del>
      <w:r w:rsidR="00A06254">
        <w:rPr>
          <w:rFonts w:asciiTheme="minorHAnsi" w:hAnsiTheme="minorHAnsi"/>
          <w:b/>
          <w:bCs/>
          <w:sz w:val="20"/>
        </w:rPr>
        <w:t>Organizacja i analiza danych firmy w arkuszu kalkulacyjnym</w:t>
      </w:r>
      <w:del w:id="1" w:author="marta.walkuska" w:date="2014-06-04T10:01:00Z">
        <w:r w:rsidR="00F24811" w:rsidRPr="00F24811" w:rsidDel="008D361A">
          <w:rPr>
            <w:rFonts w:asciiTheme="minorHAnsi" w:hAnsiTheme="minorHAnsi"/>
            <w:b/>
            <w:bCs/>
            <w:sz w:val="20"/>
          </w:rPr>
          <w:delText>”</w:delText>
        </w:r>
      </w:del>
      <w:r w:rsidR="00A06254">
        <w:rPr>
          <w:rFonts w:asciiTheme="minorHAnsi" w:hAnsiTheme="minorHAnsi" w:cs="Times New Roman"/>
          <w:sz w:val="20"/>
        </w:rPr>
        <w:t xml:space="preserve"> </w:t>
      </w:r>
      <w:bookmarkStart w:id="2" w:name="_GoBack"/>
      <w:bookmarkEnd w:id="2"/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</w:t>
      </w:r>
      <w:del w:id="3" w:author="marta.walkuska" w:date="2014-06-04T10:00:00Z">
        <w:r w:rsidRPr="006A48C5" w:rsidDel="008D361A">
          <w:rPr>
            <w:rFonts w:asciiTheme="minorHAnsi" w:hAnsiTheme="minorHAnsi"/>
            <w:b/>
            <w:sz w:val="20"/>
            <w:szCs w:val="20"/>
          </w:rPr>
          <w:delText>stanowisko trenera/-ki</w:delText>
        </w:r>
      </w:del>
      <w:r w:rsidR="00EA789F">
        <w:rPr>
          <w:rFonts w:asciiTheme="minorHAnsi" w:hAnsiTheme="minorHAnsi"/>
          <w:b/>
          <w:sz w:val="20"/>
          <w:szCs w:val="20"/>
        </w:rPr>
        <w:t xml:space="preserve"> </w:t>
      </w:r>
      <w:ins w:id="4" w:author="marta.walkuska" w:date="2014-06-04T10:00:00Z">
        <w:r w:rsidR="008D361A">
          <w:rPr>
            <w:rFonts w:asciiTheme="minorHAnsi" w:hAnsiTheme="minorHAnsi"/>
            <w:b/>
            <w:sz w:val="20"/>
            <w:szCs w:val="20"/>
          </w:rPr>
          <w:t>szkolenia</w:t>
        </w:r>
      </w:ins>
      <w:r w:rsidRPr="006A48C5">
        <w:rPr>
          <w:rFonts w:asciiTheme="minorHAnsi" w:hAnsiTheme="minorHAnsi"/>
          <w:b/>
          <w:sz w:val="20"/>
          <w:szCs w:val="20"/>
        </w:rPr>
        <w:t xml:space="preserve"> </w:t>
      </w:r>
      <w:ins w:id="5" w:author="marta.walkuska" w:date="2014-06-04T10:01:00Z">
        <w:r w:rsidR="008D361A" w:rsidRPr="00F24811">
          <w:rPr>
            <w:rFonts w:asciiTheme="minorHAnsi" w:hAnsiTheme="minorHAnsi"/>
            <w:b/>
            <w:bCs/>
            <w:sz w:val="20"/>
          </w:rPr>
          <w:t>„</w:t>
        </w:r>
      </w:ins>
      <w:r w:rsidR="00EA789F">
        <w:rPr>
          <w:rFonts w:asciiTheme="minorHAnsi" w:hAnsiTheme="minorHAnsi"/>
          <w:b/>
          <w:bCs/>
          <w:sz w:val="20"/>
        </w:rPr>
        <w:t>Organizacja i analiza danych firmy w arkuszu kalkulacyjnym (Excel)</w:t>
      </w:r>
      <w:ins w:id="6" w:author="marta.walkuska" w:date="2014-06-04T10:01:00Z">
        <w:r w:rsidR="008D361A" w:rsidRPr="00F24811">
          <w:rPr>
            <w:rFonts w:asciiTheme="minorHAnsi" w:hAnsiTheme="minorHAnsi"/>
            <w:b/>
            <w:bCs/>
            <w:sz w:val="20"/>
          </w:rPr>
          <w:t>”</w:t>
        </w:r>
        <w:r w:rsidR="008D361A">
          <w:rPr>
            <w:rFonts w:asciiTheme="minorHAnsi" w:hAnsiTheme="minorHAnsi" w:cs="Times New Roman"/>
            <w:sz w:val="20"/>
          </w:rPr>
          <w:t xml:space="preserve"> </w:t>
        </w:r>
      </w:ins>
      <w:r w:rsidRPr="00CC59A7">
        <w:rPr>
          <w:rFonts w:asciiTheme="minorHAnsi" w:hAnsiTheme="minorHAnsi"/>
          <w:b/>
          <w:sz w:val="20"/>
          <w:szCs w:val="20"/>
        </w:rPr>
        <w:t>za następującą cenę za godzinę pracy: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500B04" w:rsidRPr="006A48C5">
        <w:rPr>
          <w:rFonts w:asciiTheme="minorHAnsi" w:hAnsiTheme="minorHAnsi"/>
          <w:b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165945">
        <w:rPr>
          <w:rFonts w:asciiTheme="minorHAnsi" w:hAnsiTheme="minorHAnsi" w:cs="Times New Roman"/>
          <w:sz w:val="20"/>
        </w:rPr>
        <w:t>60</w:t>
      </w:r>
      <w:r w:rsidRPr="00113C42">
        <w:rPr>
          <w:rFonts w:asciiTheme="minorHAnsi" w:hAnsiTheme="minorHAnsi" w:cs="Times New Roman"/>
          <w:sz w:val="20"/>
        </w:rPr>
        <w:t xml:space="preserve">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</w:t>
      </w:r>
      <w:r w:rsidR="00F24811">
        <w:rPr>
          <w:rFonts w:asciiTheme="minorHAnsi" w:hAnsiTheme="minorHAnsi" w:cs="Times New Roman"/>
          <w:sz w:val="20"/>
        </w:rPr>
        <w:t>„</w:t>
      </w:r>
      <w:r w:rsidR="00EA789F">
        <w:rPr>
          <w:rFonts w:asciiTheme="minorHAnsi" w:hAnsiTheme="minorHAnsi" w:cs="Times New Roman"/>
          <w:sz w:val="20"/>
        </w:rPr>
        <w:t>Organizacja i analiza danych firmy w arkuszu kalkulacyjnym</w:t>
      </w:r>
      <w:r w:rsidR="00F24811">
        <w:rPr>
          <w:rFonts w:asciiTheme="minorHAnsi" w:hAnsiTheme="minorHAnsi" w:cs="Times New Roman"/>
          <w:sz w:val="20"/>
        </w:rPr>
        <w:t>”</w:t>
      </w:r>
      <w:r w:rsidR="00EA789F">
        <w:rPr>
          <w:rFonts w:asciiTheme="minorHAnsi" w:hAnsiTheme="minorHAnsi" w:cs="Times New Roman"/>
          <w:sz w:val="20"/>
        </w:rPr>
        <w:t>;</w:t>
      </w:r>
      <w:r w:rsidR="00F24811">
        <w:rPr>
          <w:rFonts w:asciiTheme="minorHAnsi" w:hAnsiTheme="minorHAnsi" w:cs="Times New Roman"/>
          <w:sz w:val="20"/>
        </w:rPr>
        <w:t xml:space="preserve"> </w:t>
      </w: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</w:t>
      </w:r>
      <w:del w:id="7" w:author="marta.walkuska" w:date="2014-06-04T10:01:00Z">
        <w:r w:rsidRPr="006A48C5" w:rsidDel="008D361A">
          <w:rPr>
            <w:rFonts w:asciiTheme="minorHAnsi" w:hAnsiTheme="minorHAnsi"/>
            <w:sz w:val="20"/>
            <w:szCs w:val="20"/>
          </w:rPr>
          <w:delText xml:space="preserve"> </w:delText>
        </w:r>
      </w:del>
      <w:ins w:id="8" w:author="marta.walkuska" w:date="2014-06-04T10:01:00Z">
        <w:r w:rsidR="008D361A">
          <w:rPr>
            <w:rFonts w:asciiTheme="minorHAnsi" w:hAnsiTheme="minorHAnsi"/>
            <w:sz w:val="20"/>
            <w:szCs w:val="20"/>
          </w:rPr>
          <w:t> </w:t>
        </w:r>
      </w:ins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Default="00AF204B" w:rsidP="00AF204B">
      <w:pPr>
        <w:spacing w:line="240" w:lineRule="auto"/>
        <w:ind w:firstLine="0"/>
        <w:jc w:val="right"/>
        <w:rPr>
          <w:ins w:id="9" w:author="marta.walkuska" w:date="2014-06-04T10:01:00Z"/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8D361A" w:rsidRPr="006A48C5" w:rsidRDefault="008D361A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9A666E">
        <w:rPr>
          <w:rFonts w:asciiTheme="minorHAnsi" w:hAnsiTheme="minorHAnsi"/>
          <w:sz w:val="20"/>
        </w:rPr>
        <w:t>30</w:t>
      </w:r>
      <w:r w:rsidR="002B25EB">
        <w:rPr>
          <w:rFonts w:asciiTheme="minorHAnsi" w:hAnsiTheme="minorHAnsi"/>
          <w:sz w:val="20"/>
        </w:rPr>
        <w:t>/0</w:t>
      </w:r>
      <w:r w:rsidR="00EA789F">
        <w:rPr>
          <w:rFonts w:asciiTheme="minorHAnsi" w:hAnsiTheme="minorHAnsi"/>
          <w:sz w:val="20"/>
        </w:rPr>
        <w:t>9</w:t>
      </w:r>
      <w:r>
        <w:rPr>
          <w:rFonts w:asciiTheme="minorHAnsi" w:hAnsiTheme="minorHAnsi"/>
          <w:sz w:val="20"/>
        </w:rPr>
        <w:t>/2014</w:t>
      </w:r>
      <w:r w:rsidR="00CA0428">
        <w:rPr>
          <w:rFonts w:asciiTheme="minorHAnsi" w:hAnsiTheme="minorHAnsi"/>
          <w:sz w:val="20"/>
        </w:rPr>
        <w:t>/BI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  <w:r w:rsidR="00EA789F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.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176B20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6C5DA8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9A666E">
        <w:rPr>
          <w:rFonts w:asciiTheme="minorHAnsi" w:hAnsiTheme="minorHAnsi"/>
          <w:sz w:val="20"/>
        </w:rPr>
        <w:t>30</w:t>
      </w:r>
      <w:r w:rsidR="002B25EB">
        <w:rPr>
          <w:rFonts w:asciiTheme="minorHAnsi" w:hAnsiTheme="minorHAnsi"/>
          <w:sz w:val="20"/>
        </w:rPr>
        <w:t>/0</w:t>
      </w:r>
      <w:r w:rsidR="00EA789F">
        <w:rPr>
          <w:rFonts w:asciiTheme="minorHAnsi" w:hAnsiTheme="minorHAnsi"/>
          <w:sz w:val="20"/>
        </w:rPr>
        <w:t>9</w:t>
      </w:r>
      <w:r>
        <w:rPr>
          <w:rFonts w:asciiTheme="minorHAnsi" w:hAnsiTheme="minorHAnsi"/>
          <w:sz w:val="20"/>
        </w:rPr>
        <w:t>/2014</w:t>
      </w:r>
      <w:r w:rsidR="00CA0428">
        <w:rPr>
          <w:rFonts w:asciiTheme="minorHAnsi" w:hAnsiTheme="minorHAnsi"/>
          <w:sz w:val="20"/>
        </w:rPr>
        <w:t>/BI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  <w:r w:rsidR="00EA789F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1559"/>
        <w:gridCol w:w="2410"/>
        <w:gridCol w:w="1418"/>
        <w:gridCol w:w="1276"/>
      </w:tblGrid>
      <w:tr w:rsidR="00DC5B5E" w:rsidRPr="006A48C5" w:rsidTr="00DC5B5E">
        <w:tc>
          <w:tcPr>
            <w:tcW w:w="536" w:type="dxa"/>
            <w:vAlign w:val="center"/>
          </w:tcPr>
          <w:p w:rsidR="00DC5B5E" w:rsidRPr="006A48C5" w:rsidRDefault="00DC5B5E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549" w:type="dxa"/>
            <w:vAlign w:val="center"/>
          </w:tcPr>
          <w:p w:rsidR="00DC5B5E" w:rsidRPr="00DC5B5E" w:rsidRDefault="00DC5B5E" w:rsidP="00DC5B5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</w:tc>
        <w:tc>
          <w:tcPr>
            <w:tcW w:w="1559" w:type="dxa"/>
            <w:vAlign w:val="center"/>
          </w:tcPr>
          <w:p w:rsidR="00DC5B5E" w:rsidRPr="006A48C5" w:rsidRDefault="00DC5B5E" w:rsidP="00DC5B5E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</w:t>
            </w: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iczba godzin szkoleniowych</w:t>
            </w:r>
          </w:p>
        </w:tc>
        <w:tc>
          <w:tcPr>
            <w:tcW w:w="2410" w:type="dxa"/>
            <w:vAlign w:val="center"/>
          </w:tcPr>
          <w:p w:rsidR="00DC5B5E" w:rsidRPr="006A48C5" w:rsidRDefault="00DC5B5E" w:rsidP="00176B20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418" w:type="dxa"/>
            <w:vAlign w:val="center"/>
          </w:tcPr>
          <w:p w:rsidR="00DC5B5E" w:rsidRPr="006A48C5" w:rsidRDefault="00DC5B5E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276" w:type="dxa"/>
            <w:vAlign w:val="center"/>
          </w:tcPr>
          <w:p w:rsidR="00DC5B5E" w:rsidRPr="006A48C5" w:rsidRDefault="00DC5B5E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C5B5E" w:rsidRPr="006A48C5" w:rsidTr="00DC5B5E">
        <w:tc>
          <w:tcPr>
            <w:tcW w:w="53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54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DC5B5E" w:rsidRPr="006A48C5" w:rsidRDefault="00DC5B5E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9A666E">
        <w:rPr>
          <w:rFonts w:asciiTheme="minorHAnsi" w:hAnsiTheme="minorHAnsi"/>
          <w:sz w:val="20"/>
        </w:rPr>
        <w:t>30</w:t>
      </w:r>
      <w:r w:rsidR="002B25EB">
        <w:rPr>
          <w:rFonts w:asciiTheme="minorHAnsi" w:hAnsiTheme="minorHAnsi"/>
          <w:sz w:val="20"/>
        </w:rPr>
        <w:t>/0</w:t>
      </w:r>
      <w:r w:rsidR="00EA789F">
        <w:rPr>
          <w:rFonts w:asciiTheme="minorHAnsi" w:hAnsiTheme="minorHAnsi"/>
          <w:sz w:val="20"/>
        </w:rPr>
        <w:t>9</w:t>
      </w:r>
      <w:r>
        <w:rPr>
          <w:rFonts w:asciiTheme="minorHAnsi" w:hAnsiTheme="minorHAnsi"/>
          <w:sz w:val="20"/>
        </w:rPr>
        <w:t>/2014</w:t>
      </w:r>
      <w:r w:rsidR="00CA0428">
        <w:rPr>
          <w:rFonts w:asciiTheme="minorHAnsi" w:hAnsiTheme="minorHAnsi"/>
          <w:sz w:val="20"/>
        </w:rPr>
        <w:t>/BI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  <w:r w:rsidR="00EA789F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.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C59A7" w:rsidRPr="006A48C5" w:rsidRDefault="00CC59A7" w:rsidP="00CC59A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C59A7" w:rsidRPr="006A48C5" w:rsidRDefault="00CC59A7" w:rsidP="00CC59A7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C59A7" w:rsidRDefault="00CC59A7" w:rsidP="00CC59A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CC59A7" w:rsidRPr="006A48C5" w:rsidRDefault="00CC59A7" w:rsidP="00CC59A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CC59A7" w:rsidRDefault="00CC59A7" w:rsidP="00CC59A7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CC59A7" w:rsidRPr="006A48C5" w:rsidRDefault="00CC59A7" w:rsidP="00CC59A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C59A7" w:rsidRPr="006A48C5" w:rsidRDefault="00CC59A7" w:rsidP="00CC59A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CC59A7" w:rsidRPr="006A48C5" w:rsidRDefault="00CC59A7" w:rsidP="00CC59A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CC59A7" w:rsidRPr="006A48C5" w:rsidRDefault="00CC59A7" w:rsidP="00CC59A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CC59A7" w:rsidRPr="006A48C5" w:rsidRDefault="00CC59A7" w:rsidP="00CC59A7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C59A7" w:rsidRDefault="00CC59A7" w:rsidP="00CC59A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CC59A7" w:rsidRPr="006A48C5" w:rsidRDefault="00CC59A7" w:rsidP="00CC59A7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CC59A7" w:rsidRPr="006A48C5" w:rsidRDefault="00CC59A7" w:rsidP="00CC59A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C59A7" w:rsidRDefault="00CC59A7" w:rsidP="00CC59A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C59A7" w:rsidRPr="006A48C5" w:rsidRDefault="00CC59A7" w:rsidP="00CC59A7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C59A7" w:rsidRPr="00011918" w:rsidRDefault="00CC59A7" w:rsidP="00CC59A7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CC59A7" w:rsidRPr="006A48C5" w:rsidRDefault="00CC59A7" w:rsidP="00CC59A7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C59A7" w:rsidRPr="006A48C5" w:rsidRDefault="00CC59A7" w:rsidP="00CC59A7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CC59A7" w:rsidRPr="006A48C5" w:rsidRDefault="00CC59A7" w:rsidP="00CC59A7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C59A7" w:rsidRPr="006A48C5" w:rsidRDefault="00CC59A7" w:rsidP="00CC59A7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C59A7" w:rsidRPr="006A48C5" w:rsidRDefault="00CC59A7" w:rsidP="00CC59A7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C59A7" w:rsidRPr="006A48C5" w:rsidRDefault="00CC59A7" w:rsidP="00CC59A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C59A7" w:rsidRPr="006A48C5" w:rsidRDefault="00CC59A7" w:rsidP="00CC59A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C59A7" w:rsidRPr="00CB5C3D" w:rsidRDefault="00CC59A7" w:rsidP="00CC59A7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CC59A7" w:rsidRPr="006A48C5" w:rsidRDefault="00CC59A7" w:rsidP="00CC59A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C59A7" w:rsidRPr="006A48C5" w:rsidRDefault="00CC59A7" w:rsidP="00CC59A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CC59A7" w:rsidRPr="006A48C5" w:rsidRDefault="00CC59A7" w:rsidP="00CC59A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CC59A7" w:rsidRPr="006A48C5" w:rsidRDefault="00CC59A7" w:rsidP="00CC59A7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CC59A7" w:rsidRDefault="00CC59A7" w:rsidP="00CC59A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CC59A7" w:rsidRDefault="00CC59A7" w:rsidP="00CC59A7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  <w:r w:rsidR="00CA0428">
        <w:rPr>
          <w:rFonts w:asciiTheme="minorHAnsi" w:hAnsiTheme="minorHAnsi" w:cs="Arial"/>
          <w:sz w:val="16"/>
          <w:szCs w:val="16"/>
        </w:rPr>
        <w:t xml:space="preserve"> i innych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6C5DA8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9A666E">
        <w:rPr>
          <w:rFonts w:asciiTheme="minorHAnsi" w:hAnsiTheme="minorHAnsi"/>
          <w:sz w:val="20"/>
        </w:rPr>
        <w:t>30</w:t>
      </w:r>
      <w:r w:rsidR="002B25EB">
        <w:rPr>
          <w:rFonts w:asciiTheme="minorHAnsi" w:hAnsiTheme="minorHAnsi"/>
          <w:sz w:val="20"/>
        </w:rPr>
        <w:t>/0</w:t>
      </w:r>
      <w:r w:rsidR="00EA789F">
        <w:rPr>
          <w:rFonts w:asciiTheme="minorHAnsi" w:hAnsiTheme="minorHAnsi"/>
          <w:sz w:val="20"/>
        </w:rPr>
        <w:t>9</w:t>
      </w:r>
      <w:r>
        <w:rPr>
          <w:rFonts w:asciiTheme="minorHAnsi" w:hAnsiTheme="minorHAnsi"/>
          <w:sz w:val="20"/>
        </w:rPr>
        <w:t>/2014</w:t>
      </w:r>
      <w:r w:rsidR="00CA0428">
        <w:rPr>
          <w:rFonts w:asciiTheme="minorHAnsi" w:hAnsiTheme="minorHAnsi"/>
          <w:sz w:val="20"/>
        </w:rPr>
        <w:t>/BI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7417E" w:rsidRPr="00C7417E" w:rsidRDefault="00C7417E" w:rsidP="00C7417E">
      <w:pPr>
        <w:pStyle w:val="Tytu"/>
        <w:spacing w:line="276" w:lineRule="auto"/>
        <w:jc w:val="center"/>
        <w:rPr>
          <w:rFonts w:asciiTheme="minorHAnsi" w:eastAsia="Times New Roman" w:hAnsiTheme="minorHAnsi" w:cs="Times New Roman"/>
          <w:color w:val="auto"/>
          <w:spacing w:val="0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color w:val="auto"/>
          <w:spacing w:val="0"/>
          <w:kern w:val="0"/>
          <w:sz w:val="20"/>
          <w:szCs w:val="20"/>
          <w:lang w:eastAsia="pl-PL"/>
        </w:rPr>
        <w:t xml:space="preserve">Program ogólny </w:t>
      </w:r>
    </w:p>
    <w:p w:rsidR="00C7417E" w:rsidRPr="00C7417E" w:rsidRDefault="00C7417E" w:rsidP="00C7417E">
      <w:pPr>
        <w:pStyle w:val="Tytu"/>
        <w:spacing w:line="276" w:lineRule="auto"/>
        <w:jc w:val="center"/>
        <w:rPr>
          <w:rFonts w:asciiTheme="minorHAnsi" w:eastAsia="Times New Roman" w:hAnsiTheme="minorHAnsi" w:cs="Times New Roman"/>
          <w:color w:val="auto"/>
          <w:spacing w:val="0"/>
          <w:kern w:val="0"/>
          <w:sz w:val="20"/>
          <w:szCs w:val="20"/>
          <w:lang w:eastAsia="pl-PL"/>
        </w:rPr>
      </w:pPr>
      <w:r w:rsidRPr="00C7417E">
        <w:rPr>
          <w:rFonts w:asciiTheme="minorHAnsi" w:eastAsia="Times New Roman" w:hAnsiTheme="minorHAnsi" w:cs="Times New Roman"/>
          <w:color w:val="auto"/>
          <w:spacing w:val="0"/>
          <w:kern w:val="0"/>
          <w:sz w:val="20"/>
          <w:szCs w:val="20"/>
          <w:lang w:eastAsia="pl-PL"/>
        </w:rPr>
        <w:t>Szkolenie zawodowe wewnętrzne „</w:t>
      </w:r>
      <w:r w:rsidR="00EA789F">
        <w:rPr>
          <w:rFonts w:asciiTheme="minorHAnsi" w:eastAsia="Times New Roman" w:hAnsiTheme="minorHAnsi" w:cs="Times New Roman"/>
          <w:color w:val="auto"/>
          <w:spacing w:val="0"/>
          <w:kern w:val="0"/>
          <w:sz w:val="20"/>
          <w:szCs w:val="20"/>
          <w:lang w:eastAsia="pl-PL"/>
        </w:rPr>
        <w:t>Organizacja i analiza danych firmy w arkuszu kalkulacyjnym</w:t>
      </w:r>
      <w:r w:rsidRPr="00C7417E">
        <w:rPr>
          <w:rFonts w:asciiTheme="minorHAnsi" w:eastAsia="Times New Roman" w:hAnsiTheme="minorHAnsi" w:cs="Times New Roman"/>
          <w:color w:val="auto"/>
          <w:spacing w:val="0"/>
          <w:kern w:val="0"/>
          <w:sz w:val="20"/>
          <w:szCs w:val="20"/>
          <w:lang w:eastAsia="pl-PL"/>
        </w:rPr>
        <w:t>”</w:t>
      </w:r>
    </w:p>
    <w:p w:rsidR="0037498C" w:rsidRDefault="0037498C" w:rsidP="00C7417E">
      <w:pPr>
        <w:pStyle w:val="Tytu"/>
        <w:jc w:val="right"/>
        <w:rPr>
          <w:rFonts w:asciiTheme="minorHAnsi" w:hAnsiTheme="minorHAnsi"/>
          <w:sz w:val="20"/>
        </w:rPr>
      </w:pPr>
    </w:p>
    <w:p w:rsidR="0037498C" w:rsidRPr="0037498C" w:rsidRDefault="0037498C" w:rsidP="0037498C">
      <w:pPr>
        <w:pStyle w:val="Nagwek2"/>
        <w:rPr>
          <w:rFonts w:asciiTheme="minorHAnsi" w:hAnsiTheme="minorHAnsi" w:cs="Cambria"/>
          <w:sz w:val="20"/>
          <w:szCs w:val="20"/>
        </w:rPr>
      </w:pPr>
      <w:r w:rsidRPr="0037498C">
        <w:rPr>
          <w:rFonts w:asciiTheme="minorHAnsi" w:hAnsiTheme="minorHAnsi" w:cs="Cambria"/>
          <w:sz w:val="20"/>
          <w:szCs w:val="20"/>
        </w:rPr>
        <w:t>1. Nazwa formy kształcenia</w:t>
      </w:r>
    </w:p>
    <w:p w:rsidR="0037498C" w:rsidRPr="0037498C" w:rsidRDefault="0037498C" w:rsidP="0037498C">
      <w:pPr>
        <w:ind w:left="284" w:firstLine="0"/>
        <w:rPr>
          <w:rFonts w:asciiTheme="minorHAnsi" w:hAnsiTheme="minorHAnsi" w:cs="Cambria"/>
          <w:sz w:val="20"/>
        </w:rPr>
      </w:pPr>
      <w:r w:rsidRPr="0037498C">
        <w:rPr>
          <w:rFonts w:asciiTheme="minorHAnsi" w:hAnsiTheme="minorHAnsi" w:cs="Cambria"/>
          <w:sz w:val="20"/>
        </w:rPr>
        <w:t>Kurs komputerowy „Organizacja i analiza danych firmy w arkuszu kalkulacyjnym” na bazie oprogramowania MS Office.</w:t>
      </w:r>
    </w:p>
    <w:p w:rsidR="0037498C" w:rsidRPr="0037498C" w:rsidRDefault="0037498C" w:rsidP="0037498C">
      <w:pPr>
        <w:pStyle w:val="Nagwek2"/>
        <w:rPr>
          <w:rFonts w:asciiTheme="minorHAnsi" w:hAnsiTheme="minorHAnsi" w:cs="Cambria"/>
          <w:sz w:val="20"/>
          <w:szCs w:val="20"/>
        </w:rPr>
      </w:pPr>
      <w:r w:rsidRPr="0037498C">
        <w:rPr>
          <w:rFonts w:asciiTheme="minorHAnsi" w:hAnsiTheme="minorHAnsi" w:cs="Cambria"/>
          <w:sz w:val="20"/>
          <w:szCs w:val="20"/>
        </w:rPr>
        <w:t>2. Czas trwania, sposób realizacji</w:t>
      </w:r>
    </w:p>
    <w:p w:rsidR="0037498C" w:rsidRPr="0037498C" w:rsidRDefault="0037498C" w:rsidP="0037498C">
      <w:pPr>
        <w:pStyle w:val="Akapitzlist"/>
        <w:numPr>
          <w:ilvl w:val="0"/>
          <w:numId w:val="35"/>
        </w:numPr>
        <w:spacing w:after="200" w:line="276" w:lineRule="auto"/>
        <w:rPr>
          <w:rFonts w:asciiTheme="minorHAnsi" w:hAnsiTheme="minorHAnsi" w:cs="Cambria"/>
          <w:sz w:val="20"/>
        </w:rPr>
      </w:pPr>
      <w:r w:rsidRPr="0037498C">
        <w:rPr>
          <w:rFonts w:asciiTheme="minorHAnsi" w:hAnsiTheme="minorHAnsi" w:cs="Cambria"/>
          <w:sz w:val="20"/>
        </w:rPr>
        <w:t xml:space="preserve">Czas trwania kursu: 10 spotkań x 6 godzin lekcyjnych (razem </w:t>
      </w:r>
      <w:r w:rsidRPr="0037498C">
        <w:rPr>
          <w:rFonts w:asciiTheme="minorHAnsi" w:hAnsiTheme="minorHAnsi" w:cs="Cambria"/>
          <w:b/>
          <w:sz w:val="20"/>
        </w:rPr>
        <w:t>60 godzin</w:t>
      </w:r>
      <w:r w:rsidRPr="0037498C">
        <w:rPr>
          <w:rFonts w:asciiTheme="minorHAnsi" w:hAnsiTheme="minorHAnsi" w:cs="Cambria"/>
          <w:sz w:val="20"/>
        </w:rPr>
        <w:t>).</w:t>
      </w:r>
    </w:p>
    <w:p w:rsidR="0037498C" w:rsidRPr="0037498C" w:rsidRDefault="0037498C" w:rsidP="0037498C">
      <w:pPr>
        <w:pStyle w:val="Akapitzlist"/>
        <w:numPr>
          <w:ilvl w:val="0"/>
          <w:numId w:val="35"/>
        </w:numPr>
        <w:spacing w:after="200" w:line="276" w:lineRule="auto"/>
        <w:rPr>
          <w:rFonts w:asciiTheme="minorHAnsi" w:hAnsiTheme="minorHAnsi" w:cs="Cambria"/>
          <w:sz w:val="20"/>
        </w:rPr>
      </w:pPr>
      <w:r w:rsidRPr="0037498C">
        <w:rPr>
          <w:rFonts w:asciiTheme="minorHAnsi" w:hAnsiTheme="minorHAnsi" w:cs="Cambria"/>
          <w:sz w:val="20"/>
        </w:rPr>
        <w:t xml:space="preserve">Sposób realizacji: zajęcia teoretyczne (wprowadzenia i objaśnienia do tematu) oraz praktyczne przy komputerze (ćwiczenia). </w:t>
      </w:r>
    </w:p>
    <w:p w:rsidR="0037498C" w:rsidRPr="0037498C" w:rsidRDefault="0037498C" w:rsidP="0037498C">
      <w:pPr>
        <w:pStyle w:val="Nagwek2"/>
        <w:rPr>
          <w:rFonts w:asciiTheme="minorHAnsi" w:hAnsiTheme="minorHAnsi" w:cs="Cambria"/>
          <w:sz w:val="20"/>
          <w:szCs w:val="20"/>
        </w:rPr>
      </w:pPr>
      <w:r w:rsidRPr="0037498C">
        <w:rPr>
          <w:rFonts w:asciiTheme="minorHAnsi" w:hAnsiTheme="minorHAnsi" w:cs="Cambria"/>
          <w:sz w:val="20"/>
          <w:szCs w:val="20"/>
        </w:rPr>
        <w:t>3. Wymagania wstępne, sylwetka uczestnika</w:t>
      </w:r>
    </w:p>
    <w:p w:rsidR="0037498C" w:rsidRPr="0037498C" w:rsidRDefault="0037498C" w:rsidP="0037498C">
      <w:pPr>
        <w:ind w:firstLine="284"/>
        <w:rPr>
          <w:rFonts w:asciiTheme="minorHAnsi" w:hAnsiTheme="minorHAnsi" w:cs="Cambria"/>
          <w:sz w:val="20"/>
        </w:rPr>
      </w:pPr>
      <w:r w:rsidRPr="0037498C">
        <w:rPr>
          <w:rFonts w:asciiTheme="minorHAnsi" w:hAnsiTheme="minorHAnsi" w:cs="Cambria"/>
          <w:sz w:val="20"/>
        </w:rPr>
        <w:t>Kryteriami kwalifikującymi do udziału w kursie są:</w:t>
      </w:r>
    </w:p>
    <w:p w:rsidR="0037498C" w:rsidRPr="0037498C" w:rsidRDefault="0037498C" w:rsidP="0037498C">
      <w:pPr>
        <w:numPr>
          <w:ilvl w:val="0"/>
          <w:numId w:val="30"/>
        </w:numPr>
        <w:spacing w:after="200" w:line="276" w:lineRule="auto"/>
        <w:rPr>
          <w:rFonts w:asciiTheme="minorHAnsi" w:hAnsiTheme="minorHAnsi" w:cs="Cambria"/>
          <w:sz w:val="20"/>
        </w:rPr>
      </w:pPr>
      <w:r w:rsidRPr="0037498C">
        <w:rPr>
          <w:rFonts w:asciiTheme="minorHAnsi" w:hAnsiTheme="minorHAnsi" w:cs="Cambria"/>
          <w:sz w:val="20"/>
        </w:rPr>
        <w:t>potrzeba szkoleniowa uwzględniona w Indywidualnym Planie Działania,</w:t>
      </w:r>
    </w:p>
    <w:p w:rsidR="0037498C" w:rsidRPr="0037498C" w:rsidRDefault="0037498C" w:rsidP="0037498C">
      <w:pPr>
        <w:numPr>
          <w:ilvl w:val="0"/>
          <w:numId w:val="30"/>
        </w:numPr>
        <w:spacing w:after="200" w:line="276" w:lineRule="auto"/>
        <w:rPr>
          <w:rFonts w:asciiTheme="minorHAnsi" w:hAnsiTheme="minorHAnsi" w:cs="Cambria"/>
          <w:sz w:val="20"/>
        </w:rPr>
      </w:pPr>
      <w:r w:rsidRPr="0037498C">
        <w:rPr>
          <w:rFonts w:asciiTheme="minorHAnsi" w:hAnsiTheme="minorHAnsi" w:cs="Cambria"/>
          <w:sz w:val="20"/>
        </w:rPr>
        <w:t>kurs przeznaczony jest dla osób które opanowały obsługę komputera oraz arkusza kalkulacyjnego na poziomie średnim i chcą podnieść swoje kwalifikacje.</w:t>
      </w:r>
    </w:p>
    <w:p w:rsidR="0037498C" w:rsidRPr="0037498C" w:rsidRDefault="0037498C" w:rsidP="0037498C">
      <w:pPr>
        <w:pStyle w:val="Nagwek2"/>
        <w:rPr>
          <w:rFonts w:asciiTheme="minorHAnsi" w:hAnsiTheme="minorHAnsi" w:cs="Cambria"/>
          <w:sz w:val="20"/>
          <w:szCs w:val="20"/>
        </w:rPr>
      </w:pPr>
      <w:r w:rsidRPr="0037498C">
        <w:rPr>
          <w:rFonts w:asciiTheme="minorHAnsi" w:hAnsiTheme="minorHAnsi" w:cs="Cambria"/>
          <w:sz w:val="20"/>
          <w:szCs w:val="20"/>
        </w:rPr>
        <w:t>4. Cele kształcenia</w:t>
      </w:r>
    </w:p>
    <w:p w:rsidR="0037498C" w:rsidRPr="0037498C" w:rsidRDefault="0037498C" w:rsidP="0037498C">
      <w:pPr>
        <w:ind w:left="284"/>
        <w:rPr>
          <w:rFonts w:asciiTheme="minorHAnsi" w:hAnsiTheme="minorHAnsi" w:cs="Cambria"/>
          <w:b/>
          <w:sz w:val="20"/>
        </w:rPr>
      </w:pPr>
      <w:r w:rsidRPr="0037498C">
        <w:rPr>
          <w:rFonts w:asciiTheme="minorHAnsi" w:hAnsiTheme="minorHAnsi" w:cs="Cambria"/>
          <w:b/>
          <w:sz w:val="20"/>
        </w:rPr>
        <w:t>Cele ogólne:</w:t>
      </w:r>
    </w:p>
    <w:p w:rsidR="0037498C" w:rsidRPr="0037498C" w:rsidRDefault="0037498C" w:rsidP="0037498C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="Cambria"/>
          <w:color w:val="000000" w:themeColor="text1"/>
          <w:sz w:val="20"/>
        </w:rPr>
      </w:pPr>
      <w:r w:rsidRPr="0037498C">
        <w:rPr>
          <w:rFonts w:asciiTheme="minorHAnsi" w:hAnsiTheme="minorHAnsi"/>
          <w:sz w:val="20"/>
          <w:lang w:eastAsia="pl-PL"/>
        </w:rPr>
        <w:t>zapoznanie z różnymi formami zastosowania arkusza kalkulacyjnego,</w:t>
      </w:r>
    </w:p>
    <w:p w:rsidR="0037498C" w:rsidRPr="0037498C" w:rsidRDefault="0037498C" w:rsidP="0037498C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="Cambria"/>
          <w:color w:val="000000" w:themeColor="text1"/>
          <w:sz w:val="20"/>
        </w:rPr>
      </w:pPr>
      <w:r w:rsidRPr="0037498C">
        <w:rPr>
          <w:rFonts w:asciiTheme="minorHAnsi" w:hAnsiTheme="minorHAnsi" w:cs="Cambria"/>
          <w:color w:val="000000" w:themeColor="text1"/>
          <w:sz w:val="20"/>
        </w:rPr>
        <w:t>nauka praktycznego wykorzystania zaawansowanych technik arkusza kalkulacyjnego,</w:t>
      </w:r>
    </w:p>
    <w:p w:rsidR="0037498C" w:rsidRPr="0037498C" w:rsidRDefault="0037498C" w:rsidP="0037498C">
      <w:pPr>
        <w:numPr>
          <w:ilvl w:val="0"/>
          <w:numId w:val="31"/>
        </w:numPr>
        <w:spacing w:line="276" w:lineRule="auto"/>
        <w:rPr>
          <w:rFonts w:asciiTheme="minorHAnsi" w:hAnsiTheme="minorHAnsi" w:cs="Cambria"/>
          <w:color w:val="000000" w:themeColor="text1"/>
          <w:sz w:val="20"/>
        </w:rPr>
      </w:pPr>
      <w:r w:rsidRPr="0037498C">
        <w:rPr>
          <w:rFonts w:asciiTheme="minorHAnsi" w:hAnsiTheme="minorHAnsi" w:cs="Cambria"/>
          <w:color w:val="000000" w:themeColor="text1"/>
          <w:sz w:val="20"/>
        </w:rPr>
        <w:t>podwyższenie kwalifikacji zawodowych, samokształcenie i zwiększenie szans na rynku pracy.</w:t>
      </w:r>
    </w:p>
    <w:p w:rsidR="0037498C" w:rsidRPr="0037498C" w:rsidRDefault="0037498C" w:rsidP="0037498C">
      <w:pPr>
        <w:spacing w:line="240" w:lineRule="auto"/>
        <w:rPr>
          <w:rFonts w:asciiTheme="minorHAnsi" w:hAnsiTheme="minorHAnsi" w:cs="Cambria"/>
          <w:sz w:val="20"/>
        </w:rPr>
      </w:pPr>
    </w:p>
    <w:p w:rsidR="0037498C" w:rsidRPr="0037498C" w:rsidRDefault="0037498C" w:rsidP="0037498C">
      <w:pPr>
        <w:ind w:left="284"/>
        <w:rPr>
          <w:rFonts w:asciiTheme="minorHAnsi" w:hAnsiTheme="minorHAnsi" w:cs="Cambria"/>
          <w:b/>
          <w:sz w:val="20"/>
        </w:rPr>
      </w:pPr>
      <w:r w:rsidRPr="0037498C">
        <w:rPr>
          <w:rFonts w:asciiTheme="minorHAnsi" w:hAnsiTheme="minorHAnsi" w:cs="Cambria"/>
          <w:b/>
          <w:sz w:val="20"/>
        </w:rPr>
        <w:t>Cele szczegółowe - umiejętności:</w:t>
      </w:r>
    </w:p>
    <w:p w:rsidR="0037498C" w:rsidRPr="0037498C" w:rsidRDefault="0037498C" w:rsidP="0037498C">
      <w:pPr>
        <w:numPr>
          <w:ilvl w:val="0"/>
          <w:numId w:val="32"/>
        </w:numPr>
        <w:spacing w:line="276" w:lineRule="auto"/>
        <w:ind w:left="709" w:hanging="283"/>
        <w:rPr>
          <w:rFonts w:asciiTheme="minorHAnsi" w:hAnsiTheme="minorHAnsi" w:cs="Cambria"/>
          <w:sz w:val="20"/>
        </w:rPr>
      </w:pPr>
      <w:r w:rsidRPr="0037498C">
        <w:rPr>
          <w:rFonts w:asciiTheme="minorHAnsi" w:hAnsiTheme="minorHAnsi" w:cs="Cambria"/>
          <w:sz w:val="20"/>
        </w:rPr>
        <w:t>umiejętność wykonania ćwiczeń zgodnie z instrukcją prowadzącego,</w:t>
      </w:r>
    </w:p>
    <w:p w:rsidR="0037498C" w:rsidRPr="0037498C" w:rsidRDefault="0037498C" w:rsidP="0037498C">
      <w:pPr>
        <w:numPr>
          <w:ilvl w:val="0"/>
          <w:numId w:val="32"/>
        </w:numPr>
        <w:spacing w:line="276" w:lineRule="auto"/>
        <w:ind w:left="709" w:hanging="283"/>
        <w:rPr>
          <w:rFonts w:asciiTheme="minorHAnsi" w:hAnsiTheme="minorHAnsi" w:cs="Cambria"/>
          <w:sz w:val="20"/>
        </w:rPr>
      </w:pPr>
      <w:r w:rsidRPr="0037498C">
        <w:rPr>
          <w:rFonts w:asciiTheme="minorHAnsi" w:hAnsiTheme="minorHAnsi" w:cs="Cambria"/>
          <w:sz w:val="20"/>
        </w:rPr>
        <w:t xml:space="preserve">samodzielna organizacja i przetwarzanie danych, </w:t>
      </w:r>
    </w:p>
    <w:p w:rsidR="0037498C" w:rsidRPr="0037498C" w:rsidRDefault="0037498C" w:rsidP="0037498C">
      <w:pPr>
        <w:numPr>
          <w:ilvl w:val="0"/>
          <w:numId w:val="32"/>
        </w:numPr>
        <w:spacing w:line="276" w:lineRule="auto"/>
        <w:ind w:left="709" w:hanging="283"/>
        <w:rPr>
          <w:rFonts w:asciiTheme="minorHAnsi" w:hAnsiTheme="minorHAnsi" w:cs="Cambria"/>
          <w:sz w:val="20"/>
        </w:rPr>
      </w:pPr>
      <w:r w:rsidRPr="0037498C">
        <w:rPr>
          <w:rFonts w:asciiTheme="minorHAnsi" w:hAnsiTheme="minorHAnsi" w:cs="Cambria"/>
          <w:sz w:val="20"/>
        </w:rPr>
        <w:t>zapoznanie się z zaawansowanymi zasadami korzystania z arkusza kalkulacyjnego, tzn. sporządzanie i formatowanie zestawienia danych, wyszukiwanie potrzebnych informacji poprzez  filtrowanie i sortowanie danych, a wykorzystanie funkcji wbudowanych arkusza kalkulacyjnego itd.,</w:t>
      </w:r>
    </w:p>
    <w:p w:rsidR="0037498C" w:rsidRPr="0037498C" w:rsidRDefault="0037498C" w:rsidP="0037498C">
      <w:pPr>
        <w:numPr>
          <w:ilvl w:val="0"/>
          <w:numId w:val="32"/>
        </w:numPr>
        <w:spacing w:line="276" w:lineRule="auto"/>
        <w:ind w:left="709" w:hanging="283"/>
        <w:rPr>
          <w:rFonts w:asciiTheme="minorHAnsi" w:hAnsiTheme="minorHAnsi" w:cs="Cambria"/>
          <w:sz w:val="20"/>
        </w:rPr>
      </w:pPr>
      <w:r w:rsidRPr="0037498C">
        <w:rPr>
          <w:rFonts w:asciiTheme="minorHAnsi" w:hAnsiTheme="minorHAnsi" w:cs="Cambria"/>
          <w:sz w:val="20"/>
        </w:rPr>
        <w:t>wdrażanie do samokształcenia – rozwijanie zainteresowań poprzez możliwości wykorzystania arkuszy kalkulacyjnych w firmie,</w:t>
      </w:r>
    </w:p>
    <w:p w:rsidR="0037498C" w:rsidRPr="0037498C" w:rsidRDefault="0037498C" w:rsidP="0037498C">
      <w:pPr>
        <w:numPr>
          <w:ilvl w:val="0"/>
          <w:numId w:val="32"/>
        </w:numPr>
        <w:spacing w:line="276" w:lineRule="auto"/>
        <w:ind w:left="709" w:hanging="283"/>
        <w:rPr>
          <w:rFonts w:asciiTheme="minorHAnsi" w:hAnsiTheme="minorHAnsi" w:cs="Cambria"/>
          <w:sz w:val="20"/>
        </w:rPr>
      </w:pPr>
      <w:r w:rsidRPr="0037498C">
        <w:rPr>
          <w:rFonts w:asciiTheme="minorHAnsi" w:hAnsiTheme="minorHAnsi" w:cs="Cambria"/>
          <w:sz w:val="20"/>
        </w:rPr>
        <w:t>umiejętność tworzenia własnych zasobów informacyjnych i udostępniania danych dostosowanych do rożnych potrzeb,</w:t>
      </w:r>
    </w:p>
    <w:p w:rsidR="0037498C" w:rsidRPr="0037498C" w:rsidRDefault="0037498C" w:rsidP="0037498C">
      <w:pPr>
        <w:numPr>
          <w:ilvl w:val="0"/>
          <w:numId w:val="32"/>
        </w:numPr>
        <w:spacing w:line="276" w:lineRule="auto"/>
        <w:ind w:left="709" w:hanging="283"/>
        <w:rPr>
          <w:rFonts w:asciiTheme="minorHAnsi" w:hAnsiTheme="minorHAnsi" w:cs="Cambria"/>
          <w:sz w:val="20"/>
        </w:rPr>
      </w:pPr>
      <w:r w:rsidRPr="0037498C">
        <w:rPr>
          <w:rFonts w:asciiTheme="minorHAnsi" w:hAnsiTheme="minorHAnsi" w:cs="Cambria"/>
          <w:sz w:val="20"/>
        </w:rPr>
        <w:t>umiejętność wykorzystania arkuszy kalkulacyjnych zgodnie z zakresem obowiązków.</w:t>
      </w:r>
    </w:p>
    <w:p w:rsidR="0037498C" w:rsidRPr="0037498C" w:rsidRDefault="0037498C" w:rsidP="0037498C">
      <w:pPr>
        <w:pStyle w:val="Nagwek2"/>
        <w:rPr>
          <w:rFonts w:asciiTheme="minorHAnsi" w:hAnsiTheme="minorHAnsi" w:cs="Cambria"/>
          <w:sz w:val="20"/>
          <w:szCs w:val="20"/>
        </w:rPr>
      </w:pPr>
      <w:r w:rsidRPr="0037498C">
        <w:rPr>
          <w:rFonts w:asciiTheme="minorHAnsi" w:hAnsiTheme="minorHAnsi" w:cs="Cambria"/>
          <w:sz w:val="20"/>
          <w:szCs w:val="20"/>
        </w:rPr>
        <w:t>5. Treści kształcenia</w:t>
      </w:r>
    </w:p>
    <w:p w:rsidR="0037498C" w:rsidRPr="0037498C" w:rsidRDefault="0037498C" w:rsidP="0037498C">
      <w:pPr>
        <w:pStyle w:val="Akapitzlist"/>
        <w:numPr>
          <w:ilvl w:val="0"/>
          <w:numId w:val="34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37498C">
        <w:rPr>
          <w:rFonts w:asciiTheme="minorHAnsi" w:hAnsiTheme="minorHAnsi"/>
          <w:sz w:val="20"/>
        </w:rPr>
        <w:t>przygotowanie zestawień, typowych arkuszy, zasady adresowania, formatowanie arkusza, formatowanie warunkowe</w:t>
      </w:r>
    </w:p>
    <w:p w:rsidR="0037498C" w:rsidRPr="0037498C" w:rsidRDefault="0037498C" w:rsidP="0037498C">
      <w:pPr>
        <w:pStyle w:val="Akapitzlist"/>
        <w:numPr>
          <w:ilvl w:val="0"/>
          <w:numId w:val="34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37498C">
        <w:rPr>
          <w:rFonts w:asciiTheme="minorHAnsi" w:hAnsiTheme="minorHAnsi"/>
          <w:sz w:val="20"/>
        </w:rPr>
        <w:t>gromadzenie i przechowywanie danych w arkuszu kalkulacyjnym – zasady tworzenia bazy danych (listy), tworzenie bazy (listy) na podstawie ankiety, ochrona danych w arkuszu (hasłowa ochrona arkusza oraz pliku)</w:t>
      </w:r>
    </w:p>
    <w:p w:rsidR="0037498C" w:rsidRPr="0037498C" w:rsidRDefault="0037498C" w:rsidP="0037498C">
      <w:pPr>
        <w:pStyle w:val="Akapitzlist"/>
        <w:numPr>
          <w:ilvl w:val="0"/>
          <w:numId w:val="34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37498C">
        <w:rPr>
          <w:rFonts w:asciiTheme="minorHAnsi" w:hAnsiTheme="minorHAnsi"/>
          <w:sz w:val="20"/>
        </w:rPr>
        <w:t>importowanie danych, sortowanie i filtrowanie danych, korekta błędów po wprowadzaniu danych, wykorzystanie funkcji sumy</w:t>
      </w:r>
    </w:p>
    <w:p w:rsidR="0037498C" w:rsidRPr="0037498C" w:rsidRDefault="0037498C" w:rsidP="0037498C">
      <w:pPr>
        <w:pStyle w:val="Akapitzlist"/>
        <w:numPr>
          <w:ilvl w:val="0"/>
          <w:numId w:val="34"/>
        </w:numPr>
        <w:spacing w:after="200" w:line="276" w:lineRule="auto"/>
        <w:rPr>
          <w:rFonts w:asciiTheme="minorHAnsi" w:hAnsiTheme="minorHAnsi"/>
          <w:sz w:val="20"/>
        </w:rPr>
      </w:pPr>
      <w:r w:rsidRPr="0037498C">
        <w:rPr>
          <w:rFonts w:asciiTheme="minorHAnsi" w:hAnsiTheme="minorHAnsi"/>
          <w:sz w:val="20"/>
        </w:rPr>
        <w:t>sprawdzanie poprawności danych – ochrona komórek przed wprowadzeniem wartości niepożądanych</w:t>
      </w:r>
    </w:p>
    <w:p w:rsidR="0037498C" w:rsidRPr="0037498C" w:rsidRDefault="0037498C" w:rsidP="0037498C">
      <w:pPr>
        <w:pStyle w:val="Akapitzlist"/>
        <w:numPr>
          <w:ilvl w:val="0"/>
          <w:numId w:val="34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37498C">
        <w:rPr>
          <w:rFonts w:asciiTheme="minorHAnsi" w:hAnsiTheme="minorHAnsi"/>
          <w:sz w:val="20"/>
        </w:rPr>
        <w:t>zastosowanie funkcji arkusza kalkulacyjnego do analizy danych (funkcje logiczne, funkcje statystyczne (podstawowe pojęcia statystyczne),</w:t>
      </w:r>
    </w:p>
    <w:p w:rsidR="0037498C" w:rsidRPr="0037498C" w:rsidRDefault="0037498C" w:rsidP="0037498C">
      <w:pPr>
        <w:pStyle w:val="Akapitzlist"/>
        <w:numPr>
          <w:ilvl w:val="0"/>
          <w:numId w:val="34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37498C">
        <w:rPr>
          <w:rFonts w:asciiTheme="minorHAnsi" w:hAnsiTheme="minorHAnsi"/>
          <w:sz w:val="20"/>
        </w:rPr>
        <w:t>funkcje daty i czasu, funkcje wyszuk</w:t>
      </w:r>
      <w:r w:rsidR="009A666E">
        <w:rPr>
          <w:rFonts w:asciiTheme="minorHAnsi" w:hAnsiTheme="minorHAnsi"/>
          <w:sz w:val="20"/>
        </w:rPr>
        <w:t>iwania, funkcje tekstowe i inne funkcje</w:t>
      </w:r>
    </w:p>
    <w:p w:rsidR="0037498C" w:rsidRPr="0037498C" w:rsidRDefault="0037498C" w:rsidP="0037498C">
      <w:pPr>
        <w:pStyle w:val="Akapitzlist"/>
        <w:numPr>
          <w:ilvl w:val="0"/>
          <w:numId w:val="34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37498C">
        <w:rPr>
          <w:rFonts w:asciiTheme="minorHAnsi" w:hAnsiTheme="minorHAnsi"/>
          <w:sz w:val="20"/>
        </w:rPr>
        <w:t>analiza porządku odpowiedzi</w:t>
      </w:r>
    </w:p>
    <w:p w:rsidR="0037498C" w:rsidRPr="0037498C" w:rsidRDefault="0037498C" w:rsidP="0037498C">
      <w:pPr>
        <w:pStyle w:val="Akapitzlist"/>
        <w:numPr>
          <w:ilvl w:val="0"/>
          <w:numId w:val="34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37498C">
        <w:rPr>
          <w:rFonts w:asciiTheme="minorHAnsi" w:hAnsiTheme="minorHAnsi"/>
          <w:sz w:val="20"/>
        </w:rPr>
        <w:t>interpretowanie statystyk</w:t>
      </w:r>
    </w:p>
    <w:p w:rsidR="0037498C" w:rsidRPr="0037498C" w:rsidRDefault="0037498C" w:rsidP="0037498C">
      <w:pPr>
        <w:pStyle w:val="Akapitzlist"/>
        <w:numPr>
          <w:ilvl w:val="0"/>
          <w:numId w:val="34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37498C">
        <w:rPr>
          <w:rFonts w:asciiTheme="minorHAnsi" w:hAnsiTheme="minorHAnsi"/>
          <w:sz w:val="20"/>
        </w:rPr>
        <w:t>analizowanie danych za pomocą tabel przestawnych i wykresów, dobieranie odpowiedniego rodzaju wykresu, opis i modyfikacja wykresu, dodawanie linii trendu, interpretowanie danych</w:t>
      </w:r>
    </w:p>
    <w:p w:rsidR="0037498C" w:rsidRPr="0037498C" w:rsidRDefault="0037498C" w:rsidP="0037498C">
      <w:pPr>
        <w:pStyle w:val="Akapitzlist"/>
        <w:numPr>
          <w:ilvl w:val="0"/>
          <w:numId w:val="34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37498C">
        <w:rPr>
          <w:rFonts w:asciiTheme="minorHAnsi" w:hAnsiTheme="minorHAnsi"/>
          <w:sz w:val="20"/>
        </w:rPr>
        <w:t>analizowanie zjawisk dynamicznych w czasie</w:t>
      </w:r>
    </w:p>
    <w:p w:rsidR="0037498C" w:rsidRPr="0037498C" w:rsidRDefault="0037498C" w:rsidP="0037498C">
      <w:pPr>
        <w:pStyle w:val="Akapitzlist"/>
        <w:numPr>
          <w:ilvl w:val="0"/>
          <w:numId w:val="34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37498C">
        <w:rPr>
          <w:rFonts w:asciiTheme="minorHAnsi" w:hAnsiTheme="minorHAnsi"/>
          <w:sz w:val="20"/>
        </w:rPr>
        <w:t>elementy prognozowania</w:t>
      </w:r>
    </w:p>
    <w:p w:rsidR="0037498C" w:rsidRPr="0037498C" w:rsidRDefault="0037498C" w:rsidP="0037498C">
      <w:pPr>
        <w:pStyle w:val="Akapitzlist"/>
        <w:numPr>
          <w:ilvl w:val="0"/>
          <w:numId w:val="34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37498C">
        <w:rPr>
          <w:rFonts w:asciiTheme="minorHAnsi" w:hAnsiTheme="minorHAnsi"/>
          <w:sz w:val="20"/>
        </w:rPr>
        <w:t>optymalizacja decyzji</w:t>
      </w:r>
    </w:p>
    <w:p w:rsidR="0037498C" w:rsidRPr="0037498C" w:rsidRDefault="0037498C" w:rsidP="0037498C">
      <w:pPr>
        <w:pStyle w:val="Akapitzlist"/>
        <w:numPr>
          <w:ilvl w:val="0"/>
          <w:numId w:val="34"/>
        </w:numPr>
        <w:spacing w:after="200" w:line="276" w:lineRule="auto"/>
        <w:jc w:val="left"/>
        <w:rPr>
          <w:rFonts w:asciiTheme="minorHAnsi" w:hAnsiTheme="minorHAnsi"/>
          <w:sz w:val="20"/>
        </w:rPr>
      </w:pPr>
      <w:r w:rsidRPr="0037498C">
        <w:rPr>
          <w:rFonts w:asciiTheme="minorHAnsi" w:hAnsiTheme="minorHAnsi"/>
          <w:sz w:val="20"/>
        </w:rPr>
        <w:t>wykorzystanie funkcji do tworzenia raportów</w:t>
      </w:r>
    </w:p>
    <w:p w:rsidR="0037498C" w:rsidRPr="0037498C" w:rsidRDefault="0037498C" w:rsidP="0037498C">
      <w:pPr>
        <w:pStyle w:val="Nagwek2"/>
        <w:rPr>
          <w:rFonts w:asciiTheme="minorHAnsi" w:hAnsiTheme="minorHAnsi" w:cs="Cambria"/>
          <w:sz w:val="20"/>
          <w:szCs w:val="20"/>
        </w:rPr>
      </w:pPr>
      <w:r w:rsidRPr="0037498C">
        <w:rPr>
          <w:rFonts w:asciiTheme="minorHAnsi" w:hAnsiTheme="minorHAnsi" w:cs="Cambria"/>
          <w:sz w:val="20"/>
          <w:szCs w:val="20"/>
        </w:rPr>
        <w:t>6. Literatura i pomoce naukowe</w:t>
      </w:r>
    </w:p>
    <w:p w:rsidR="0037498C" w:rsidRPr="0037498C" w:rsidRDefault="0037498C" w:rsidP="0037498C">
      <w:pPr>
        <w:numPr>
          <w:ilvl w:val="0"/>
          <w:numId w:val="33"/>
        </w:numPr>
        <w:spacing w:line="276" w:lineRule="auto"/>
        <w:ind w:left="567" w:hanging="425"/>
        <w:rPr>
          <w:rFonts w:asciiTheme="minorHAnsi" w:hAnsiTheme="minorHAnsi" w:cs="Cambria"/>
          <w:sz w:val="20"/>
        </w:rPr>
      </w:pPr>
      <w:r w:rsidRPr="0037498C">
        <w:rPr>
          <w:rFonts w:asciiTheme="minorHAnsi" w:eastAsia="Cambria" w:hAnsiTheme="minorHAnsi" w:cs="Cambria"/>
          <w:sz w:val="20"/>
        </w:rPr>
        <w:t>Podręczniki do nauki wydawnictwa MIKOM, opracowane zgodnie ze standardami ECDL, rekomendowanym przez Polskie Towarzystwo Informatyczne,</w:t>
      </w:r>
    </w:p>
    <w:p w:rsidR="0037498C" w:rsidRPr="0037498C" w:rsidRDefault="0037498C" w:rsidP="0037498C">
      <w:pPr>
        <w:numPr>
          <w:ilvl w:val="0"/>
          <w:numId w:val="33"/>
        </w:numPr>
        <w:spacing w:line="276" w:lineRule="auto"/>
        <w:ind w:left="567" w:hanging="425"/>
        <w:rPr>
          <w:rFonts w:asciiTheme="minorHAnsi" w:hAnsiTheme="minorHAnsi" w:cs="Cambria"/>
          <w:sz w:val="20"/>
        </w:rPr>
      </w:pPr>
      <w:r w:rsidRPr="0037498C">
        <w:rPr>
          <w:rFonts w:asciiTheme="minorHAnsi" w:hAnsiTheme="minorHAnsi" w:cs="Cambria"/>
          <w:sz w:val="20"/>
        </w:rPr>
        <w:t xml:space="preserve">Excel 2003 PL. Ilustrowany przewodnik – Krzysztof Masłowski; </w:t>
      </w:r>
    </w:p>
    <w:p w:rsidR="0037498C" w:rsidRPr="0037498C" w:rsidRDefault="0037498C" w:rsidP="0037498C">
      <w:pPr>
        <w:numPr>
          <w:ilvl w:val="0"/>
          <w:numId w:val="33"/>
        </w:numPr>
        <w:spacing w:line="276" w:lineRule="auto"/>
        <w:ind w:left="567" w:hanging="425"/>
        <w:rPr>
          <w:rFonts w:asciiTheme="minorHAnsi" w:hAnsiTheme="minorHAnsi" w:cs="Cambria"/>
          <w:sz w:val="20"/>
        </w:rPr>
      </w:pPr>
      <w:r w:rsidRPr="0037498C">
        <w:rPr>
          <w:rFonts w:asciiTheme="minorHAnsi" w:hAnsiTheme="minorHAnsi" w:cs="Cambria"/>
          <w:sz w:val="20"/>
        </w:rPr>
        <w:t>Excel 2007 PL. Ilustrowany przewodnik – Krzysztof Masłowski;</w:t>
      </w:r>
    </w:p>
    <w:p w:rsidR="0037498C" w:rsidRPr="0037498C" w:rsidRDefault="0037498C" w:rsidP="0037498C">
      <w:pPr>
        <w:numPr>
          <w:ilvl w:val="0"/>
          <w:numId w:val="33"/>
        </w:numPr>
        <w:spacing w:line="276" w:lineRule="auto"/>
        <w:ind w:left="567" w:hanging="425"/>
        <w:rPr>
          <w:rFonts w:asciiTheme="minorHAnsi" w:hAnsiTheme="minorHAnsi" w:cs="Cambria"/>
          <w:sz w:val="20"/>
        </w:rPr>
      </w:pPr>
      <w:r w:rsidRPr="0037498C">
        <w:rPr>
          <w:rFonts w:asciiTheme="minorHAnsi" w:hAnsiTheme="minorHAnsi"/>
          <w:sz w:val="20"/>
        </w:rPr>
        <w:t xml:space="preserve">S. </w:t>
      </w:r>
      <w:proofErr w:type="spellStart"/>
      <w:r w:rsidRPr="0037498C">
        <w:rPr>
          <w:rFonts w:asciiTheme="minorHAnsi" w:hAnsiTheme="minorHAnsi"/>
          <w:sz w:val="20"/>
        </w:rPr>
        <w:t>Flanczewski</w:t>
      </w:r>
      <w:proofErr w:type="spellEnd"/>
      <w:r w:rsidRPr="0037498C">
        <w:rPr>
          <w:rFonts w:asciiTheme="minorHAnsi" w:hAnsiTheme="minorHAnsi"/>
          <w:sz w:val="20"/>
        </w:rPr>
        <w:t>, Excel w biurze i nie tylko, Helion, 2003</w:t>
      </w:r>
    </w:p>
    <w:p w:rsidR="0037498C" w:rsidRPr="0037498C" w:rsidRDefault="0037498C" w:rsidP="0037498C">
      <w:pPr>
        <w:numPr>
          <w:ilvl w:val="0"/>
          <w:numId w:val="33"/>
        </w:numPr>
        <w:spacing w:line="276" w:lineRule="auto"/>
        <w:ind w:left="567" w:hanging="425"/>
        <w:rPr>
          <w:rFonts w:asciiTheme="minorHAnsi" w:hAnsiTheme="minorHAnsi" w:cs="Cambria"/>
          <w:sz w:val="20"/>
        </w:rPr>
      </w:pPr>
      <w:r w:rsidRPr="0037498C">
        <w:rPr>
          <w:rFonts w:asciiTheme="minorHAnsi" w:hAnsiTheme="minorHAnsi"/>
          <w:sz w:val="20"/>
        </w:rPr>
        <w:t xml:space="preserve">M. Kolberg, Excel w firmie - przykłady zastosowań, Wydawnictwo </w:t>
      </w:r>
      <w:proofErr w:type="spellStart"/>
      <w:r w:rsidRPr="0037498C">
        <w:rPr>
          <w:rFonts w:asciiTheme="minorHAnsi" w:hAnsiTheme="minorHAnsi"/>
          <w:sz w:val="20"/>
        </w:rPr>
        <w:t>Robomatic</w:t>
      </w:r>
      <w:proofErr w:type="spellEnd"/>
      <w:r w:rsidRPr="0037498C">
        <w:rPr>
          <w:rFonts w:asciiTheme="minorHAnsi" w:hAnsiTheme="minorHAnsi"/>
          <w:sz w:val="20"/>
        </w:rPr>
        <w:t>, 2001</w:t>
      </w:r>
    </w:p>
    <w:p w:rsidR="0037498C" w:rsidRPr="0037498C" w:rsidRDefault="0037498C" w:rsidP="0037498C">
      <w:pPr>
        <w:spacing w:line="240" w:lineRule="auto"/>
        <w:ind w:left="142"/>
        <w:rPr>
          <w:rFonts w:asciiTheme="minorHAnsi" w:hAnsiTheme="minorHAnsi" w:cs="Cambria"/>
          <w:sz w:val="20"/>
        </w:rPr>
      </w:pPr>
    </w:p>
    <w:p w:rsidR="0037498C" w:rsidRPr="0037498C" w:rsidRDefault="0037498C" w:rsidP="0037498C">
      <w:pPr>
        <w:pStyle w:val="Nagwek2"/>
        <w:rPr>
          <w:rFonts w:asciiTheme="minorHAnsi" w:hAnsiTheme="minorHAnsi" w:cs="Cambria"/>
          <w:sz w:val="20"/>
          <w:szCs w:val="20"/>
        </w:rPr>
      </w:pPr>
      <w:r w:rsidRPr="0037498C">
        <w:rPr>
          <w:rFonts w:asciiTheme="minorHAnsi" w:hAnsiTheme="minorHAnsi" w:cs="Cambria"/>
          <w:sz w:val="20"/>
          <w:szCs w:val="20"/>
        </w:rPr>
        <w:t>7. Warunki zaliczenia kursu</w:t>
      </w:r>
    </w:p>
    <w:p w:rsidR="0037498C" w:rsidRPr="0037498C" w:rsidRDefault="0037498C" w:rsidP="0037498C">
      <w:pPr>
        <w:numPr>
          <w:ilvl w:val="0"/>
          <w:numId w:val="20"/>
        </w:numPr>
        <w:spacing w:line="276" w:lineRule="auto"/>
        <w:jc w:val="left"/>
        <w:rPr>
          <w:rFonts w:asciiTheme="minorHAnsi" w:hAnsiTheme="minorHAnsi" w:cstheme="minorHAnsi"/>
          <w:sz w:val="20"/>
        </w:rPr>
      </w:pPr>
      <w:r w:rsidRPr="0037498C">
        <w:rPr>
          <w:rFonts w:asciiTheme="minorHAnsi" w:hAnsiTheme="minorHAnsi" w:cstheme="minorHAnsi"/>
          <w:sz w:val="20"/>
        </w:rPr>
        <w:t>Szkolenie kończy się sprawdzianem kompetencji i umiejętności z zakresu tematyki szkolenia – testem wiedzy i/lub zadaniem kontrolnym.</w:t>
      </w:r>
    </w:p>
    <w:p w:rsidR="0037498C" w:rsidRPr="0037498C" w:rsidRDefault="0037498C" w:rsidP="0037498C">
      <w:pPr>
        <w:numPr>
          <w:ilvl w:val="0"/>
          <w:numId w:val="20"/>
        </w:numPr>
        <w:spacing w:line="276" w:lineRule="auto"/>
        <w:jc w:val="left"/>
        <w:rPr>
          <w:rFonts w:asciiTheme="minorHAnsi" w:hAnsiTheme="minorHAnsi" w:cstheme="minorHAnsi"/>
          <w:sz w:val="20"/>
        </w:rPr>
      </w:pPr>
      <w:r w:rsidRPr="0037498C">
        <w:rPr>
          <w:rFonts w:asciiTheme="minorHAnsi" w:hAnsiTheme="minorHAnsi" w:cstheme="minorHAnsi"/>
          <w:sz w:val="20"/>
        </w:rPr>
        <w:t>Warunkiem zaliczenia szkolenia jest zdobycie ze sprawdzianu minimum 70% możliwych do zdobycia punktów (ocena dotyczy testu wiedzy i/lub zadania kontrolnego).</w:t>
      </w:r>
    </w:p>
    <w:p w:rsidR="0037498C" w:rsidRPr="0037498C" w:rsidRDefault="0037498C" w:rsidP="0037498C">
      <w:pPr>
        <w:numPr>
          <w:ilvl w:val="0"/>
          <w:numId w:val="20"/>
        </w:numPr>
        <w:spacing w:line="276" w:lineRule="auto"/>
        <w:jc w:val="left"/>
        <w:rPr>
          <w:rFonts w:asciiTheme="minorHAnsi" w:hAnsiTheme="minorHAnsi" w:cstheme="minorHAnsi"/>
          <w:sz w:val="20"/>
        </w:rPr>
      </w:pPr>
      <w:r w:rsidRPr="0037498C">
        <w:rPr>
          <w:rFonts w:asciiTheme="minorHAnsi" w:hAnsiTheme="minorHAnsi" w:cstheme="minorHAnsi"/>
          <w:sz w:val="20"/>
        </w:rPr>
        <w:t>Do sprawdzianu zostaje dopuszczona osoba, która w czasie trwania szkolenia spełniła następujące warunki:</w:t>
      </w:r>
    </w:p>
    <w:p w:rsidR="0037498C" w:rsidRPr="0037498C" w:rsidRDefault="0037498C" w:rsidP="0037498C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jc w:val="left"/>
        <w:rPr>
          <w:rFonts w:asciiTheme="minorHAnsi" w:hAnsiTheme="minorHAnsi" w:cstheme="minorHAnsi"/>
          <w:sz w:val="20"/>
        </w:rPr>
      </w:pPr>
      <w:r w:rsidRPr="0037498C">
        <w:rPr>
          <w:rFonts w:asciiTheme="minorHAnsi" w:hAnsiTheme="minorHAnsi" w:cstheme="minorHAnsi"/>
          <w:sz w:val="20"/>
        </w:rPr>
        <w:t>frekwencja minimum 80%;</w:t>
      </w:r>
    </w:p>
    <w:p w:rsidR="0037498C" w:rsidRPr="0037498C" w:rsidRDefault="0037498C" w:rsidP="0037498C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jc w:val="left"/>
        <w:rPr>
          <w:rFonts w:asciiTheme="minorHAnsi" w:hAnsiTheme="minorHAnsi" w:cstheme="minorHAnsi"/>
          <w:sz w:val="20"/>
        </w:rPr>
      </w:pPr>
      <w:r w:rsidRPr="0037498C">
        <w:rPr>
          <w:rFonts w:asciiTheme="minorHAnsi" w:hAnsiTheme="minorHAnsi" w:cstheme="minorHAnsi"/>
          <w:sz w:val="20"/>
        </w:rPr>
        <w:t>systematyczna i rzetelna praca w czasie zajęć;</w:t>
      </w:r>
    </w:p>
    <w:p w:rsidR="0037498C" w:rsidRPr="0037498C" w:rsidRDefault="0037498C" w:rsidP="0037498C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jc w:val="left"/>
        <w:rPr>
          <w:rFonts w:asciiTheme="minorHAnsi" w:hAnsiTheme="minorHAnsi" w:cstheme="minorHAnsi"/>
          <w:sz w:val="20"/>
        </w:rPr>
      </w:pPr>
      <w:r w:rsidRPr="0037498C">
        <w:rPr>
          <w:rFonts w:asciiTheme="minorHAnsi" w:hAnsiTheme="minorHAnsi" w:cstheme="minorHAnsi"/>
          <w:sz w:val="20"/>
        </w:rPr>
        <w:t>odrabianie prac domowych i przygotowywanie się do zajęć.</w:t>
      </w:r>
    </w:p>
    <w:p w:rsidR="0037498C" w:rsidRPr="0037498C" w:rsidRDefault="0037498C" w:rsidP="0037498C">
      <w:pPr>
        <w:numPr>
          <w:ilvl w:val="0"/>
          <w:numId w:val="20"/>
        </w:numPr>
        <w:spacing w:line="276" w:lineRule="auto"/>
        <w:jc w:val="left"/>
        <w:rPr>
          <w:rFonts w:asciiTheme="minorHAnsi" w:hAnsiTheme="minorHAnsi" w:cstheme="minorHAnsi"/>
          <w:sz w:val="20"/>
        </w:rPr>
      </w:pPr>
      <w:r w:rsidRPr="0037498C">
        <w:rPr>
          <w:rFonts w:asciiTheme="minorHAnsi" w:hAnsiTheme="minorHAnsi" w:cstheme="minorHAnsi"/>
          <w:sz w:val="20"/>
        </w:rPr>
        <w:t>Po zaliczeniu szkolenia osoba kończąca go dostaje „Zaświadczenie o ukończeniu szkolenia”.</w:t>
      </w:r>
    </w:p>
    <w:p w:rsidR="0037498C" w:rsidRPr="0037498C" w:rsidRDefault="0037498C" w:rsidP="0037498C">
      <w:pPr>
        <w:numPr>
          <w:ilvl w:val="0"/>
          <w:numId w:val="20"/>
        </w:numPr>
        <w:spacing w:line="276" w:lineRule="auto"/>
        <w:jc w:val="left"/>
        <w:rPr>
          <w:rFonts w:asciiTheme="minorHAnsi" w:hAnsiTheme="minorHAnsi" w:cstheme="minorHAnsi"/>
          <w:sz w:val="20"/>
        </w:rPr>
      </w:pPr>
      <w:r w:rsidRPr="0037498C">
        <w:rPr>
          <w:rFonts w:asciiTheme="minorHAnsi" w:hAnsiTheme="minorHAnsi" w:cstheme="minorHAnsi"/>
          <w:sz w:val="20"/>
        </w:rPr>
        <w:t>Jeśli osoba nie uzyska zaliczenia, możliwa jest poprawa sprawdzianu w terminie 30 dni od zakończenia zajęć (dopuszcza się formę zdalną sprawdzianu). Jeżeli w drugim terminie osoba także nie uzyska zaliczenia, dostaje „Zaświadczenie o uczestnictwie w szkoleniu”.</w:t>
      </w:r>
    </w:p>
    <w:p w:rsidR="0037498C" w:rsidRPr="0037498C" w:rsidRDefault="0037498C" w:rsidP="0037498C">
      <w:pPr>
        <w:numPr>
          <w:ilvl w:val="0"/>
          <w:numId w:val="20"/>
        </w:numPr>
        <w:spacing w:line="276" w:lineRule="auto"/>
        <w:jc w:val="left"/>
        <w:rPr>
          <w:rFonts w:asciiTheme="minorHAnsi" w:hAnsiTheme="minorHAnsi" w:cstheme="minorHAnsi"/>
          <w:sz w:val="20"/>
        </w:rPr>
      </w:pPr>
      <w:r w:rsidRPr="0037498C">
        <w:rPr>
          <w:rFonts w:asciiTheme="minorHAnsi" w:hAnsiTheme="minorHAnsi" w:cstheme="minorHAnsi"/>
          <w:sz w:val="20"/>
        </w:rPr>
        <w:t>Warunkiem otrzymania „Zaświadczenia o uczestnictwie w szkolen</w:t>
      </w:r>
      <w:r w:rsidR="0015132A">
        <w:rPr>
          <w:rFonts w:asciiTheme="minorHAnsi" w:hAnsiTheme="minorHAnsi" w:cstheme="minorHAnsi"/>
          <w:sz w:val="20"/>
        </w:rPr>
        <w:t xml:space="preserve">iu” jest frekwencja między 50 </w:t>
      </w:r>
      <w:r w:rsidRPr="0037498C">
        <w:rPr>
          <w:rFonts w:asciiTheme="minorHAnsi" w:hAnsiTheme="minorHAnsi" w:cstheme="minorHAnsi"/>
          <w:sz w:val="20"/>
        </w:rPr>
        <w:t>a 80</w:t>
      </w:r>
      <w:r w:rsidR="0015132A">
        <w:rPr>
          <w:rFonts w:asciiTheme="minorHAnsi" w:hAnsiTheme="minorHAnsi" w:cstheme="minorHAnsi"/>
          <w:sz w:val="20"/>
        </w:rPr>
        <w:t xml:space="preserve"> %</w:t>
      </w:r>
      <w:r w:rsidRPr="0037498C">
        <w:rPr>
          <w:rFonts w:asciiTheme="minorHAnsi" w:hAnsiTheme="minorHAnsi" w:cstheme="minorHAnsi"/>
          <w:sz w:val="20"/>
        </w:rPr>
        <w:t>.</w:t>
      </w:r>
    </w:p>
    <w:p w:rsidR="0037498C" w:rsidRPr="0037498C" w:rsidRDefault="0037498C" w:rsidP="0037498C">
      <w:pPr>
        <w:ind w:left="360"/>
        <w:rPr>
          <w:rFonts w:asciiTheme="minorHAnsi" w:hAnsiTheme="minorHAnsi" w:cs="Times New Roman"/>
          <w:sz w:val="20"/>
        </w:rPr>
      </w:pPr>
    </w:p>
    <w:p w:rsidR="0037498C" w:rsidRPr="0037498C" w:rsidRDefault="0037498C" w:rsidP="0037498C">
      <w:pPr>
        <w:pStyle w:val="Nagwek2"/>
        <w:rPr>
          <w:rFonts w:asciiTheme="minorHAnsi" w:hAnsiTheme="minorHAnsi" w:cs="Cambria"/>
          <w:sz w:val="20"/>
          <w:szCs w:val="20"/>
        </w:rPr>
      </w:pPr>
      <w:r w:rsidRPr="0037498C">
        <w:rPr>
          <w:rFonts w:asciiTheme="minorHAnsi" w:hAnsiTheme="minorHAnsi" w:cs="Cambria"/>
          <w:sz w:val="20"/>
          <w:szCs w:val="20"/>
        </w:rPr>
        <w:t>8. Dodatkowe wytyczne dla szkolenia</w:t>
      </w:r>
    </w:p>
    <w:p w:rsidR="0037498C" w:rsidRPr="0037498C" w:rsidRDefault="0037498C" w:rsidP="0037498C">
      <w:pPr>
        <w:numPr>
          <w:ilvl w:val="0"/>
          <w:numId w:val="20"/>
        </w:numPr>
        <w:spacing w:line="276" w:lineRule="auto"/>
        <w:jc w:val="left"/>
        <w:rPr>
          <w:rFonts w:asciiTheme="minorHAnsi" w:hAnsiTheme="minorHAnsi" w:cstheme="minorHAnsi"/>
          <w:sz w:val="20"/>
        </w:rPr>
      </w:pPr>
      <w:r w:rsidRPr="0037498C">
        <w:rPr>
          <w:rFonts w:asciiTheme="minorHAnsi" w:hAnsiTheme="minorHAnsi" w:cstheme="minorHAnsi"/>
          <w:sz w:val="20"/>
        </w:rPr>
        <w:t xml:space="preserve">Osadzenie tematyki kursu w kontekście aktywizacji zawodowej Uczestnika/- </w:t>
      </w:r>
      <w:proofErr w:type="spellStart"/>
      <w:r w:rsidRPr="0037498C">
        <w:rPr>
          <w:rFonts w:asciiTheme="minorHAnsi" w:hAnsiTheme="minorHAnsi" w:cstheme="minorHAnsi"/>
          <w:sz w:val="20"/>
        </w:rPr>
        <w:t>czki</w:t>
      </w:r>
      <w:proofErr w:type="spellEnd"/>
      <w:r w:rsidRPr="0037498C">
        <w:rPr>
          <w:rFonts w:asciiTheme="minorHAnsi" w:hAnsiTheme="minorHAnsi" w:cstheme="minorHAnsi"/>
          <w:sz w:val="20"/>
        </w:rPr>
        <w:t xml:space="preserve"> Projektu</w:t>
      </w:r>
    </w:p>
    <w:p w:rsidR="00AF204B" w:rsidRPr="0037498C" w:rsidRDefault="0037498C" w:rsidP="0037498C">
      <w:pPr>
        <w:pStyle w:val="Akapitzlist"/>
        <w:numPr>
          <w:ilvl w:val="0"/>
          <w:numId w:val="20"/>
        </w:numPr>
        <w:tabs>
          <w:tab w:val="left" w:pos="3315"/>
        </w:tabs>
        <w:spacing w:line="276" w:lineRule="auto"/>
        <w:jc w:val="left"/>
      </w:pPr>
      <w:r w:rsidRPr="0037498C">
        <w:rPr>
          <w:rFonts w:asciiTheme="minorHAnsi" w:hAnsiTheme="minorHAnsi" w:cstheme="minorHAnsi"/>
          <w:sz w:val="20"/>
        </w:rPr>
        <w:t>Uwzględnienie aspektów aktywizacji zawodowej  w praktyce (podczas przygotowania ćwiczeń i zadań).</w:t>
      </w:r>
    </w:p>
    <w:sectPr w:rsidR="00AF204B" w:rsidRPr="0037498C" w:rsidSect="003D1F5B">
      <w:headerReference w:type="default" r:id="rId11"/>
      <w:footerReference w:type="default" r:id="rId12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76" w:rsidRDefault="00454576" w:rsidP="0096319C">
      <w:pPr>
        <w:spacing w:line="240" w:lineRule="auto"/>
      </w:pPr>
      <w:r>
        <w:separator/>
      </w:r>
    </w:p>
  </w:endnote>
  <w:endnote w:type="continuationSeparator" w:id="0">
    <w:p w:rsidR="00454576" w:rsidRDefault="00454576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8963D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287624FC" wp14:editId="5775B163">
          <wp:simplePos x="0" y="0"/>
          <wp:positionH relativeFrom="column">
            <wp:posOffset>339090</wp:posOffset>
          </wp:positionH>
          <wp:positionV relativeFrom="paragraph">
            <wp:posOffset>-520700</wp:posOffset>
          </wp:positionV>
          <wp:extent cx="5118735" cy="876300"/>
          <wp:effectExtent l="0" t="0" r="5715" b="0"/>
          <wp:wrapTight wrapText="bothSides">
            <wp:wrapPolygon edited="0">
              <wp:start x="0" y="0"/>
              <wp:lineTo x="0" y="5165"/>
              <wp:lineTo x="10772" y="7513"/>
              <wp:lineTo x="2653" y="10330"/>
              <wp:lineTo x="2492" y="13148"/>
              <wp:lineTo x="4180" y="15026"/>
              <wp:lineTo x="4180" y="15965"/>
              <wp:lineTo x="5707" y="16904"/>
              <wp:lineTo x="7717" y="17843"/>
              <wp:lineTo x="13264" y="17843"/>
              <wp:lineTo x="16721" y="16904"/>
              <wp:lineTo x="18891" y="15965"/>
              <wp:lineTo x="18971" y="11270"/>
              <wp:lineTo x="17685" y="10330"/>
              <wp:lineTo x="10772" y="7513"/>
              <wp:lineTo x="21544" y="5165"/>
              <wp:lineTo x="21544" y="0"/>
              <wp:lineTo x="0" y="0"/>
            </wp:wrapPolygon>
          </wp:wrapTight>
          <wp:docPr id="2" name="Obraz 2" descr="\\192.168.1.2\lokal_7\komunikacja\identyfikacja\nowa identyfikacja 2014\szablony\Białystok_ok\stopka_białyst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1.2\lokal_7\komunikacja\identyfikacja\nowa identyfikacja 2014\szablony\Białystok_ok\stopka_białyst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73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A0428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287624FC" wp14:editId="5775B163">
          <wp:simplePos x="0" y="0"/>
          <wp:positionH relativeFrom="column">
            <wp:posOffset>390525</wp:posOffset>
          </wp:positionH>
          <wp:positionV relativeFrom="paragraph">
            <wp:posOffset>-30480</wp:posOffset>
          </wp:positionV>
          <wp:extent cx="5118735" cy="876300"/>
          <wp:effectExtent l="0" t="0" r="5715" b="0"/>
          <wp:wrapTight wrapText="bothSides">
            <wp:wrapPolygon edited="0">
              <wp:start x="0" y="0"/>
              <wp:lineTo x="0" y="5165"/>
              <wp:lineTo x="10772" y="7513"/>
              <wp:lineTo x="2653" y="10330"/>
              <wp:lineTo x="2492" y="13148"/>
              <wp:lineTo x="4180" y="15026"/>
              <wp:lineTo x="4180" y="15965"/>
              <wp:lineTo x="5707" y="16904"/>
              <wp:lineTo x="7717" y="17843"/>
              <wp:lineTo x="13264" y="17843"/>
              <wp:lineTo x="16721" y="16904"/>
              <wp:lineTo x="18891" y="15965"/>
              <wp:lineTo x="18971" y="11270"/>
              <wp:lineTo x="17685" y="10330"/>
              <wp:lineTo x="10772" y="7513"/>
              <wp:lineTo x="21544" y="5165"/>
              <wp:lineTo x="21544" y="0"/>
              <wp:lineTo x="0" y="0"/>
            </wp:wrapPolygon>
          </wp:wrapTight>
          <wp:docPr id="7" name="Obraz 7" descr="\\192.168.1.2\lokal_7\komunikacja\identyfikacja\nowa identyfikacja 2014\szablony\Białystok_ok\stopka_białyst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1.2\lokal_7\komunikacja\identyfikacja\nowa identyfikacja 2014\szablony\Białystok_ok\stopka_białyst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73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76" w:rsidRDefault="00454576" w:rsidP="0096319C">
      <w:pPr>
        <w:spacing w:line="240" w:lineRule="auto"/>
      </w:pPr>
      <w:r>
        <w:separator/>
      </w:r>
    </w:p>
  </w:footnote>
  <w:footnote w:type="continuationSeparator" w:id="0">
    <w:p w:rsidR="00454576" w:rsidRDefault="00454576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CC76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7DEA2744" wp14:editId="1AF14C9F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F639D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4E14BABE"/>
    <w:lvl w:ilvl="0" w:tplc="939A2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114798"/>
    <w:multiLevelType w:val="hybridMultilevel"/>
    <w:tmpl w:val="3BB4E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2D0DA">
      <w:numFmt w:val="bullet"/>
      <w:lvlText w:val="•"/>
      <w:lvlJc w:val="left"/>
      <w:pPr>
        <w:ind w:left="2160" w:hanging="108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A63AC"/>
    <w:multiLevelType w:val="hybridMultilevel"/>
    <w:tmpl w:val="02ACF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839C6"/>
    <w:multiLevelType w:val="hybridMultilevel"/>
    <w:tmpl w:val="ABFEC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38059C"/>
    <w:multiLevelType w:val="hybridMultilevel"/>
    <w:tmpl w:val="D340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F0232E"/>
    <w:multiLevelType w:val="hybridMultilevel"/>
    <w:tmpl w:val="AED8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2B2908"/>
    <w:multiLevelType w:val="hybridMultilevel"/>
    <w:tmpl w:val="EC4E0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D2244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B1B3B"/>
    <w:multiLevelType w:val="hybridMultilevel"/>
    <w:tmpl w:val="F746CD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5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5BDC4E33"/>
    <w:multiLevelType w:val="hybridMultilevel"/>
    <w:tmpl w:val="485C3D90"/>
    <w:lvl w:ilvl="0" w:tplc="D49E45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E873C2"/>
    <w:multiLevelType w:val="hybridMultilevel"/>
    <w:tmpl w:val="594E7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3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0"/>
  </w:num>
  <w:num w:numId="3">
    <w:abstractNumId w:val="21"/>
  </w:num>
  <w:num w:numId="4">
    <w:abstractNumId w:val="17"/>
  </w:num>
  <w:num w:numId="5">
    <w:abstractNumId w:val="29"/>
  </w:num>
  <w:num w:numId="6">
    <w:abstractNumId w:val="6"/>
  </w:num>
  <w:num w:numId="7">
    <w:abstractNumId w:val="20"/>
  </w:num>
  <w:num w:numId="8">
    <w:abstractNumId w:val="33"/>
  </w:num>
  <w:num w:numId="9">
    <w:abstractNumId w:val="26"/>
  </w:num>
  <w:num w:numId="10">
    <w:abstractNumId w:val="1"/>
  </w:num>
  <w:num w:numId="11">
    <w:abstractNumId w:val="0"/>
  </w:num>
  <w:num w:numId="12">
    <w:abstractNumId w:val="24"/>
  </w:num>
  <w:num w:numId="13">
    <w:abstractNumId w:val="1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2"/>
  </w:num>
  <w:num w:numId="23">
    <w:abstractNumId w:val="8"/>
  </w:num>
  <w:num w:numId="24">
    <w:abstractNumId w:val="10"/>
  </w:num>
  <w:num w:numId="25">
    <w:abstractNumId w:val="3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2"/>
  </w:num>
  <w:num w:numId="29">
    <w:abstractNumId w:val="27"/>
  </w:num>
  <w:num w:numId="30">
    <w:abstractNumId w:val="9"/>
  </w:num>
  <w:num w:numId="31">
    <w:abstractNumId w:val="31"/>
  </w:num>
  <w:num w:numId="32">
    <w:abstractNumId w:val="23"/>
  </w:num>
  <w:num w:numId="33">
    <w:abstractNumId w:val="15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000B8"/>
    <w:rsid w:val="000047CF"/>
    <w:rsid w:val="00013FC1"/>
    <w:rsid w:val="0004320E"/>
    <w:rsid w:val="00043CCD"/>
    <w:rsid w:val="00066B10"/>
    <w:rsid w:val="00080EA5"/>
    <w:rsid w:val="000942B8"/>
    <w:rsid w:val="000B17A3"/>
    <w:rsid w:val="000F6C5B"/>
    <w:rsid w:val="0010027F"/>
    <w:rsid w:val="00113BDE"/>
    <w:rsid w:val="001240A2"/>
    <w:rsid w:val="00132E52"/>
    <w:rsid w:val="00134CF6"/>
    <w:rsid w:val="00135CDB"/>
    <w:rsid w:val="00142081"/>
    <w:rsid w:val="0014349E"/>
    <w:rsid w:val="00147904"/>
    <w:rsid w:val="0015132A"/>
    <w:rsid w:val="00152470"/>
    <w:rsid w:val="00165945"/>
    <w:rsid w:val="00185556"/>
    <w:rsid w:val="00186148"/>
    <w:rsid w:val="00187D61"/>
    <w:rsid w:val="00193F29"/>
    <w:rsid w:val="001C426C"/>
    <w:rsid w:val="001C7150"/>
    <w:rsid w:val="001E32D3"/>
    <w:rsid w:val="001F76A9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49EF"/>
    <w:rsid w:val="0027792E"/>
    <w:rsid w:val="00281782"/>
    <w:rsid w:val="002A08AD"/>
    <w:rsid w:val="002B25EB"/>
    <w:rsid w:val="002C1A85"/>
    <w:rsid w:val="002C7755"/>
    <w:rsid w:val="002D117D"/>
    <w:rsid w:val="002D77A2"/>
    <w:rsid w:val="002E5BE3"/>
    <w:rsid w:val="002E5DF7"/>
    <w:rsid w:val="002F5127"/>
    <w:rsid w:val="003046CD"/>
    <w:rsid w:val="00306D46"/>
    <w:rsid w:val="00313A19"/>
    <w:rsid w:val="00324507"/>
    <w:rsid w:val="00353167"/>
    <w:rsid w:val="00356B6B"/>
    <w:rsid w:val="003619E5"/>
    <w:rsid w:val="003643C2"/>
    <w:rsid w:val="00364E8F"/>
    <w:rsid w:val="00366C59"/>
    <w:rsid w:val="0037498C"/>
    <w:rsid w:val="00375EE8"/>
    <w:rsid w:val="00381525"/>
    <w:rsid w:val="003A6ED0"/>
    <w:rsid w:val="003B027A"/>
    <w:rsid w:val="003B385F"/>
    <w:rsid w:val="003D1F5B"/>
    <w:rsid w:val="003E10E1"/>
    <w:rsid w:val="003F1462"/>
    <w:rsid w:val="00414448"/>
    <w:rsid w:val="00416234"/>
    <w:rsid w:val="00421D64"/>
    <w:rsid w:val="00430AB6"/>
    <w:rsid w:val="004455C1"/>
    <w:rsid w:val="00447A39"/>
    <w:rsid w:val="00454576"/>
    <w:rsid w:val="0048785C"/>
    <w:rsid w:val="00490ECE"/>
    <w:rsid w:val="00496017"/>
    <w:rsid w:val="004A517F"/>
    <w:rsid w:val="004B17AB"/>
    <w:rsid w:val="004B1F40"/>
    <w:rsid w:val="004D41BF"/>
    <w:rsid w:val="004F03CC"/>
    <w:rsid w:val="00500B04"/>
    <w:rsid w:val="00510DA4"/>
    <w:rsid w:val="00516465"/>
    <w:rsid w:val="00522C07"/>
    <w:rsid w:val="0052492A"/>
    <w:rsid w:val="00524EF6"/>
    <w:rsid w:val="00570A3D"/>
    <w:rsid w:val="00576A5D"/>
    <w:rsid w:val="0058040C"/>
    <w:rsid w:val="005A50E8"/>
    <w:rsid w:val="005C57C3"/>
    <w:rsid w:val="005E6BC3"/>
    <w:rsid w:val="005F08D2"/>
    <w:rsid w:val="005F3019"/>
    <w:rsid w:val="005F390E"/>
    <w:rsid w:val="005F57AD"/>
    <w:rsid w:val="005F6DCC"/>
    <w:rsid w:val="00610C99"/>
    <w:rsid w:val="0061685C"/>
    <w:rsid w:val="00617F01"/>
    <w:rsid w:val="006341FF"/>
    <w:rsid w:val="00634978"/>
    <w:rsid w:val="00635DC5"/>
    <w:rsid w:val="00653762"/>
    <w:rsid w:val="00653B61"/>
    <w:rsid w:val="00654687"/>
    <w:rsid w:val="006667B6"/>
    <w:rsid w:val="00674AFF"/>
    <w:rsid w:val="00676D3B"/>
    <w:rsid w:val="00681F15"/>
    <w:rsid w:val="006C6D9D"/>
    <w:rsid w:val="006D65F4"/>
    <w:rsid w:val="006E024D"/>
    <w:rsid w:val="006E0EF7"/>
    <w:rsid w:val="006F31BF"/>
    <w:rsid w:val="0070192D"/>
    <w:rsid w:val="0070406D"/>
    <w:rsid w:val="00710C15"/>
    <w:rsid w:val="0071398F"/>
    <w:rsid w:val="00717BBC"/>
    <w:rsid w:val="0072789C"/>
    <w:rsid w:val="00730C7B"/>
    <w:rsid w:val="00734463"/>
    <w:rsid w:val="0073446A"/>
    <w:rsid w:val="007375A2"/>
    <w:rsid w:val="00741605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15C7"/>
    <w:rsid w:val="007F20E2"/>
    <w:rsid w:val="007F4367"/>
    <w:rsid w:val="007F6C6B"/>
    <w:rsid w:val="00804457"/>
    <w:rsid w:val="00810237"/>
    <w:rsid w:val="00817834"/>
    <w:rsid w:val="008214FB"/>
    <w:rsid w:val="008255E0"/>
    <w:rsid w:val="00832971"/>
    <w:rsid w:val="008441A9"/>
    <w:rsid w:val="00894FA8"/>
    <w:rsid w:val="008963D1"/>
    <w:rsid w:val="00896A29"/>
    <w:rsid w:val="008A282A"/>
    <w:rsid w:val="008B5629"/>
    <w:rsid w:val="008B669C"/>
    <w:rsid w:val="008C1EA0"/>
    <w:rsid w:val="008D361A"/>
    <w:rsid w:val="008F07FE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A666E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06254"/>
    <w:rsid w:val="00A21659"/>
    <w:rsid w:val="00A23283"/>
    <w:rsid w:val="00A276F6"/>
    <w:rsid w:val="00A45C1F"/>
    <w:rsid w:val="00A51CE2"/>
    <w:rsid w:val="00A62E62"/>
    <w:rsid w:val="00A72525"/>
    <w:rsid w:val="00A87560"/>
    <w:rsid w:val="00A87BF4"/>
    <w:rsid w:val="00A91402"/>
    <w:rsid w:val="00AB459D"/>
    <w:rsid w:val="00AC35EE"/>
    <w:rsid w:val="00AC44CD"/>
    <w:rsid w:val="00AC62E4"/>
    <w:rsid w:val="00AC6F71"/>
    <w:rsid w:val="00AF204B"/>
    <w:rsid w:val="00AF2EB4"/>
    <w:rsid w:val="00B02524"/>
    <w:rsid w:val="00B15F37"/>
    <w:rsid w:val="00B32ABF"/>
    <w:rsid w:val="00B36428"/>
    <w:rsid w:val="00B47608"/>
    <w:rsid w:val="00B55B68"/>
    <w:rsid w:val="00B60DD9"/>
    <w:rsid w:val="00B939F0"/>
    <w:rsid w:val="00B9403F"/>
    <w:rsid w:val="00B97811"/>
    <w:rsid w:val="00BA240A"/>
    <w:rsid w:val="00BA378C"/>
    <w:rsid w:val="00BB4C2A"/>
    <w:rsid w:val="00BC3167"/>
    <w:rsid w:val="00BC69A1"/>
    <w:rsid w:val="00BD29A1"/>
    <w:rsid w:val="00BD4CE4"/>
    <w:rsid w:val="00BD58E3"/>
    <w:rsid w:val="00BD640A"/>
    <w:rsid w:val="00C10823"/>
    <w:rsid w:val="00C12FB9"/>
    <w:rsid w:val="00C244BD"/>
    <w:rsid w:val="00C36F23"/>
    <w:rsid w:val="00C64B40"/>
    <w:rsid w:val="00C663F8"/>
    <w:rsid w:val="00C70536"/>
    <w:rsid w:val="00C70A3D"/>
    <w:rsid w:val="00C7417E"/>
    <w:rsid w:val="00C75404"/>
    <w:rsid w:val="00C759B5"/>
    <w:rsid w:val="00C92ABA"/>
    <w:rsid w:val="00CA0428"/>
    <w:rsid w:val="00CA434D"/>
    <w:rsid w:val="00CC59A7"/>
    <w:rsid w:val="00CC7657"/>
    <w:rsid w:val="00CE167F"/>
    <w:rsid w:val="00CE252D"/>
    <w:rsid w:val="00CE25D8"/>
    <w:rsid w:val="00CE6A73"/>
    <w:rsid w:val="00CF161A"/>
    <w:rsid w:val="00CF6EFC"/>
    <w:rsid w:val="00CF7505"/>
    <w:rsid w:val="00D20D48"/>
    <w:rsid w:val="00D213E6"/>
    <w:rsid w:val="00D40814"/>
    <w:rsid w:val="00D54ECA"/>
    <w:rsid w:val="00D650E7"/>
    <w:rsid w:val="00D80FA3"/>
    <w:rsid w:val="00D86BC9"/>
    <w:rsid w:val="00DA5789"/>
    <w:rsid w:val="00DB7A21"/>
    <w:rsid w:val="00DC5B5E"/>
    <w:rsid w:val="00DD75C9"/>
    <w:rsid w:val="00DE76E6"/>
    <w:rsid w:val="00E03C34"/>
    <w:rsid w:val="00E0601A"/>
    <w:rsid w:val="00E205D0"/>
    <w:rsid w:val="00E2088F"/>
    <w:rsid w:val="00E21C7D"/>
    <w:rsid w:val="00E358B5"/>
    <w:rsid w:val="00E45A26"/>
    <w:rsid w:val="00E66051"/>
    <w:rsid w:val="00E72E9B"/>
    <w:rsid w:val="00E9304B"/>
    <w:rsid w:val="00EA0945"/>
    <w:rsid w:val="00EA7030"/>
    <w:rsid w:val="00EA789F"/>
    <w:rsid w:val="00EB09DC"/>
    <w:rsid w:val="00EE10CE"/>
    <w:rsid w:val="00EE27EF"/>
    <w:rsid w:val="00EE5EE8"/>
    <w:rsid w:val="00EF372B"/>
    <w:rsid w:val="00F172B5"/>
    <w:rsid w:val="00F2343A"/>
    <w:rsid w:val="00F24078"/>
    <w:rsid w:val="00F24811"/>
    <w:rsid w:val="00F24C78"/>
    <w:rsid w:val="00F367BA"/>
    <w:rsid w:val="00F41864"/>
    <w:rsid w:val="00F424C3"/>
    <w:rsid w:val="00F47C7E"/>
    <w:rsid w:val="00F576C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4455C1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4455C1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A2C2-FB3F-474D-A288-14D2F8D2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58</TotalTime>
  <Pages>8</Pages>
  <Words>2256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user</cp:lastModifiedBy>
  <cp:revision>16</cp:revision>
  <cp:lastPrinted>2013-01-21T12:02:00Z</cp:lastPrinted>
  <dcterms:created xsi:type="dcterms:W3CDTF">2014-06-04T08:23:00Z</dcterms:created>
  <dcterms:modified xsi:type="dcterms:W3CDTF">2014-09-25T13:41:00Z</dcterms:modified>
</cp:coreProperties>
</file>