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2E" w:rsidRPr="0026182E" w:rsidRDefault="0026182E" w:rsidP="0026182E">
      <w:pPr>
        <w:pStyle w:val="Bezodstpw"/>
        <w:rPr>
          <w:b/>
          <w:lang w:eastAsia="pl-PL"/>
        </w:rPr>
      </w:pPr>
      <w:r w:rsidRPr="0026182E">
        <w:rPr>
          <w:b/>
          <w:lang w:eastAsia="pl-PL"/>
        </w:rPr>
        <w:t>Załącznik nr 1  do zapytania ofertowego</w:t>
      </w:r>
    </w:p>
    <w:p w:rsidR="0026182E" w:rsidRDefault="0026182E" w:rsidP="0026182E">
      <w:pPr>
        <w:jc w:val="right"/>
        <w:rPr>
          <w:rFonts w:eastAsia="Times New Roman" w:cs="Times New Roman"/>
          <w:color w:val="000000" w:themeColor="text1"/>
          <w:lang w:eastAsia="pl-PL"/>
        </w:rPr>
      </w:pPr>
    </w:p>
    <w:p w:rsidR="0026182E" w:rsidRPr="0026182E" w:rsidRDefault="0026182E" w:rsidP="0026182E">
      <w:pPr>
        <w:jc w:val="right"/>
        <w:rPr>
          <w:rFonts w:eastAsia="Times New Roman" w:cs="Times New Roman"/>
          <w:color w:val="000000" w:themeColor="text1"/>
          <w:lang w:eastAsia="pl-PL"/>
        </w:rPr>
      </w:pPr>
      <w:r w:rsidRPr="0026182E">
        <w:rPr>
          <w:rFonts w:eastAsia="Times New Roman" w:cs="Times New Roman"/>
          <w:color w:val="000000" w:themeColor="text1"/>
          <w:lang w:eastAsia="pl-PL"/>
        </w:rPr>
        <w:t>…</w:t>
      </w:r>
      <w:r>
        <w:rPr>
          <w:rFonts w:eastAsia="Times New Roman" w:cs="Times New Roman"/>
          <w:color w:val="000000" w:themeColor="text1"/>
          <w:lang w:eastAsia="pl-PL"/>
        </w:rPr>
        <w:t>……..</w:t>
      </w:r>
      <w:r w:rsidRPr="0026182E">
        <w:rPr>
          <w:rFonts w:eastAsia="Times New Roman" w:cs="Times New Roman"/>
          <w:color w:val="000000" w:themeColor="text1"/>
          <w:lang w:eastAsia="pl-PL"/>
        </w:rPr>
        <w:t xml:space="preserve">……………, dnia </w:t>
      </w:r>
      <w:r>
        <w:rPr>
          <w:rFonts w:eastAsia="Times New Roman" w:cs="Times New Roman"/>
          <w:color w:val="000000" w:themeColor="text1"/>
          <w:lang w:eastAsia="pl-PL"/>
        </w:rPr>
        <w:t>……</w:t>
      </w:r>
      <w:r w:rsidRPr="0026182E">
        <w:rPr>
          <w:rFonts w:eastAsia="Times New Roman" w:cs="Times New Roman"/>
          <w:color w:val="000000" w:themeColor="text1"/>
          <w:lang w:eastAsia="pl-PL"/>
        </w:rPr>
        <w:t>………………</w:t>
      </w:r>
    </w:p>
    <w:p w:rsidR="0026182E" w:rsidRPr="0026182E" w:rsidRDefault="0026182E" w:rsidP="0026182E">
      <w:pPr>
        <w:pStyle w:val="Bezodstpw"/>
        <w:rPr>
          <w:lang w:eastAsia="pl-PL"/>
        </w:rPr>
      </w:pPr>
      <w:r w:rsidRPr="0026182E">
        <w:rPr>
          <w:lang w:eastAsia="pl-PL"/>
        </w:rPr>
        <w:t>………………………………………………….</w:t>
      </w:r>
    </w:p>
    <w:p w:rsidR="0026182E" w:rsidRPr="0026182E" w:rsidRDefault="00B920D4" w:rsidP="0026182E">
      <w:pPr>
        <w:pStyle w:val="Bezodstpw"/>
        <w:rPr>
          <w:sz w:val="20"/>
          <w:lang w:eastAsia="pl-PL"/>
        </w:rPr>
      </w:pPr>
      <w:r>
        <w:rPr>
          <w:sz w:val="20"/>
          <w:lang w:eastAsia="pl-PL"/>
        </w:rPr>
        <w:t>(d</w:t>
      </w:r>
      <w:r w:rsidR="0026182E" w:rsidRPr="0026182E">
        <w:rPr>
          <w:sz w:val="20"/>
          <w:lang w:eastAsia="pl-PL"/>
        </w:rPr>
        <w:t>ane teleadresowe Wykonawcy</w:t>
      </w:r>
      <w:r>
        <w:rPr>
          <w:sz w:val="20"/>
          <w:lang w:eastAsia="pl-PL"/>
        </w:rPr>
        <w:t>)</w:t>
      </w:r>
    </w:p>
    <w:p w:rsidR="0026182E" w:rsidRPr="0026182E" w:rsidRDefault="0026182E" w:rsidP="0026182E">
      <w:pPr>
        <w:jc w:val="left"/>
        <w:rPr>
          <w:rFonts w:eastAsia="Times New Roman" w:cs="Times New Roman"/>
          <w:bCs/>
          <w:color w:val="000000" w:themeColor="text1"/>
          <w:lang w:eastAsia="pl-PL"/>
        </w:rPr>
      </w:pPr>
    </w:p>
    <w:p w:rsidR="0026182E" w:rsidRDefault="0026182E" w:rsidP="0026182E">
      <w:pPr>
        <w:spacing w:line="240" w:lineRule="auto"/>
        <w:rPr>
          <w:rFonts w:eastAsia="Times New Roman" w:cs="Times New Roman"/>
          <w:bCs/>
          <w:color w:val="000000" w:themeColor="text1"/>
          <w:lang w:eastAsia="pl-PL"/>
        </w:rPr>
      </w:pPr>
      <w:r w:rsidRPr="0026182E">
        <w:rPr>
          <w:rFonts w:eastAsia="Times New Roman" w:cs="Times New Roman"/>
          <w:bCs/>
          <w:color w:val="000000" w:themeColor="text1"/>
          <w:lang w:eastAsia="pl-PL"/>
        </w:rPr>
        <w:t>Do</w:t>
      </w:r>
      <w:r w:rsidR="00B2661D">
        <w:rPr>
          <w:rFonts w:eastAsia="Times New Roman" w:cs="Times New Roman"/>
          <w:bCs/>
          <w:color w:val="000000" w:themeColor="text1"/>
          <w:lang w:eastAsia="pl-PL"/>
        </w:rPr>
        <w:t xml:space="preserve">tyczy zapytania ofertowego nr </w:t>
      </w:r>
      <w:r w:rsidR="00B2661D" w:rsidRPr="00B2661D">
        <w:rPr>
          <w:rFonts w:eastAsia="Times New Roman" w:cs="Times New Roman"/>
          <w:bCs/>
          <w:color w:val="000000" w:themeColor="text1"/>
          <w:lang w:eastAsia="pl-PL"/>
        </w:rPr>
        <w:t>51</w:t>
      </w:r>
      <w:r w:rsidRPr="00B2661D">
        <w:rPr>
          <w:rFonts w:eastAsia="Times New Roman" w:cs="Times New Roman"/>
          <w:bCs/>
          <w:color w:val="000000" w:themeColor="text1"/>
          <w:lang w:eastAsia="pl-PL"/>
        </w:rPr>
        <w:t>/0</w:t>
      </w:r>
      <w:r w:rsidR="0002468D" w:rsidRPr="00B2661D">
        <w:rPr>
          <w:rFonts w:eastAsia="Times New Roman" w:cs="Times New Roman"/>
          <w:bCs/>
          <w:color w:val="000000" w:themeColor="text1"/>
          <w:lang w:eastAsia="pl-PL"/>
        </w:rPr>
        <w:t>7</w:t>
      </w:r>
      <w:r w:rsidRPr="00B2661D">
        <w:rPr>
          <w:rFonts w:eastAsia="Times New Roman" w:cs="Times New Roman"/>
          <w:bCs/>
          <w:color w:val="000000" w:themeColor="text1"/>
          <w:lang w:eastAsia="pl-PL"/>
        </w:rPr>
        <w:t>/2014</w:t>
      </w:r>
      <w:r w:rsidR="00510962">
        <w:rPr>
          <w:rFonts w:eastAsia="Times New Roman" w:cs="Times New Roman"/>
          <w:bCs/>
          <w:color w:val="000000" w:themeColor="text1"/>
          <w:lang w:eastAsia="pl-PL"/>
        </w:rPr>
        <w:t>/WR</w:t>
      </w:r>
      <w:r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="00900AA6">
        <w:rPr>
          <w:rFonts w:eastAsia="Times New Roman" w:cs="Times New Roman"/>
          <w:bCs/>
          <w:color w:val="000000" w:themeColor="text1"/>
          <w:lang w:eastAsia="pl-PL"/>
        </w:rPr>
        <w:t xml:space="preserve">w ramach projektu </w:t>
      </w:r>
      <w:r w:rsidR="00900AA6" w:rsidRPr="00900AA6">
        <w:rPr>
          <w:rFonts w:eastAsia="Times New Roman" w:cs="Times New Roman"/>
          <w:bCs/>
          <w:color w:val="000000" w:themeColor="text1"/>
          <w:lang w:eastAsia="pl-PL"/>
        </w:rPr>
        <w:t xml:space="preserve">„Profesjonalni niepełnosprawni na Dolnym Śląsku” </w:t>
      </w:r>
      <w:r w:rsidR="00900AA6">
        <w:rPr>
          <w:rFonts w:eastAsia="Times New Roman" w:cs="Times New Roman"/>
          <w:bCs/>
          <w:color w:val="000000" w:themeColor="text1"/>
          <w:lang w:eastAsia="pl-PL"/>
        </w:rPr>
        <w:t xml:space="preserve">realizowanego </w:t>
      </w:r>
      <w:r w:rsidR="00900AA6" w:rsidRPr="00900AA6">
        <w:rPr>
          <w:rFonts w:eastAsia="Times New Roman" w:cs="Times New Roman"/>
          <w:bCs/>
          <w:color w:val="000000" w:themeColor="text1"/>
          <w:lang w:eastAsia="pl-PL"/>
        </w:rPr>
        <w:t>w ramach Programu Operacyjnego Kapit</w:t>
      </w:r>
      <w:r w:rsidR="00A728F9">
        <w:rPr>
          <w:rFonts w:eastAsia="Times New Roman" w:cs="Times New Roman"/>
          <w:bCs/>
          <w:color w:val="000000" w:themeColor="text1"/>
          <w:lang w:eastAsia="pl-PL"/>
        </w:rPr>
        <w:t>ał Ludzki 2007-2013, Priorytet</w:t>
      </w:r>
      <w:r w:rsidR="00900AA6" w:rsidRPr="00900AA6">
        <w:rPr>
          <w:rFonts w:eastAsia="Times New Roman" w:cs="Times New Roman"/>
          <w:bCs/>
          <w:color w:val="000000" w:themeColor="text1"/>
          <w:lang w:eastAsia="pl-PL"/>
        </w:rPr>
        <w:t xml:space="preserve"> VII Promocja</w:t>
      </w:r>
      <w:r w:rsidR="00900AA6">
        <w:rPr>
          <w:rFonts w:eastAsia="Times New Roman" w:cs="Times New Roman"/>
          <w:bCs/>
          <w:color w:val="000000" w:themeColor="text1"/>
          <w:lang w:eastAsia="pl-PL"/>
        </w:rPr>
        <w:t xml:space="preserve"> integracji społecznej, Działanie</w:t>
      </w:r>
      <w:r w:rsidR="00900AA6" w:rsidRPr="00900AA6">
        <w:rPr>
          <w:rFonts w:eastAsia="Times New Roman" w:cs="Times New Roman"/>
          <w:bCs/>
          <w:color w:val="000000" w:themeColor="text1"/>
          <w:lang w:eastAsia="pl-PL"/>
        </w:rPr>
        <w:t xml:space="preserve"> 7.4. Niepełnosprawni na rynku pracy, współfinansowanego ze środków Europejskiego Funduszu Społecznego, numer umowy: UDA-POKL.07.04.00-02-018/13-00.</w:t>
      </w:r>
    </w:p>
    <w:p w:rsidR="0026182E" w:rsidRPr="0026182E" w:rsidRDefault="0026182E" w:rsidP="0026182E">
      <w:pPr>
        <w:spacing w:line="240" w:lineRule="auto"/>
        <w:rPr>
          <w:rFonts w:eastAsia="Times New Roman" w:cs="Times New Roman"/>
          <w:bCs/>
          <w:color w:val="000000" w:themeColor="text1"/>
          <w:lang w:eastAsia="pl-PL"/>
        </w:rPr>
      </w:pPr>
    </w:p>
    <w:p w:rsidR="0026182E" w:rsidRPr="0026182E" w:rsidRDefault="0026182E" w:rsidP="0026182E">
      <w:pPr>
        <w:jc w:val="center"/>
        <w:rPr>
          <w:rFonts w:eastAsia="Times New Roman" w:cs="Times New Roman"/>
          <w:b/>
          <w:color w:val="000000" w:themeColor="text1"/>
          <w:lang w:eastAsia="pl-PL"/>
        </w:rPr>
      </w:pPr>
      <w:r w:rsidRPr="0026182E">
        <w:rPr>
          <w:rFonts w:eastAsia="Times New Roman" w:cs="Times New Roman"/>
          <w:b/>
          <w:color w:val="000000" w:themeColor="text1"/>
          <w:lang w:eastAsia="pl-PL"/>
        </w:rPr>
        <w:t>OŚWIADCZENIE O BRAKU POWIĄZAŃ KAPITAŁOWYCH LUB OSOBOWYCH</w:t>
      </w:r>
    </w:p>
    <w:p w:rsidR="0026182E" w:rsidRPr="0026182E" w:rsidRDefault="0026182E" w:rsidP="0026182E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color w:val="000000" w:themeColor="text1"/>
          <w:lang w:eastAsia="pl-PL"/>
        </w:rPr>
      </w:pPr>
      <w:r w:rsidRPr="0026182E">
        <w:rPr>
          <w:rFonts w:eastAsia="Times New Roman" w:cs="Times New Roman"/>
          <w:color w:val="000000" w:themeColor="text1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6182E" w:rsidRDefault="0026182E" w:rsidP="0026182E">
      <w:pPr>
        <w:spacing w:line="240" w:lineRule="auto"/>
        <w:rPr>
          <w:rFonts w:eastAsia="Times New Roman" w:cs="Times New Roman"/>
          <w:color w:val="000000" w:themeColor="text1"/>
          <w:lang w:eastAsia="pl-PL"/>
        </w:rPr>
      </w:pPr>
      <w:r w:rsidRPr="0026182E">
        <w:rPr>
          <w:rFonts w:eastAsia="Times New Roman" w:cs="Times New Roman"/>
          <w:b/>
          <w:color w:val="000000" w:themeColor="text1"/>
          <w:lang w:eastAsia="pl-PL"/>
        </w:rPr>
        <w:t xml:space="preserve">oświadczam, że </w:t>
      </w:r>
      <w:r w:rsidRPr="0026182E">
        <w:rPr>
          <w:rFonts w:eastAsia="Times New Roman" w:cs="Times New Roman"/>
          <w:color w:val="000000" w:themeColor="text1"/>
          <w:lang w:eastAsia="pl-PL"/>
        </w:rPr>
        <w:t>Wykonawca jest/nie jest* powiązany osobowo</w:t>
      </w:r>
      <w:r>
        <w:rPr>
          <w:rFonts w:eastAsia="Times New Roman" w:cs="Times New Roman"/>
          <w:color w:val="000000" w:themeColor="text1"/>
          <w:lang w:eastAsia="pl-PL"/>
        </w:rPr>
        <w:t xml:space="preserve"> lub kapitałowo z Zamawiającym.</w:t>
      </w:r>
    </w:p>
    <w:p w:rsidR="0026182E" w:rsidRPr="0026182E" w:rsidRDefault="0026182E" w:rsidP="0026182E">
      <w:pPr>
        <w:spacing w:line="240" w:lineRule="auto"/>
        <w:rPr>
          <w:rFonts w:eastAsia="Times New Roman" w:cs="Times New Roman"/>
          <w:color w:val="000000" w:themeColor="text1"/>
          <w:lang w:eastAsia="pl-PL"/>
        </w:rPr>
      </w:pPr>
    </w:p>
    <w:p w:rsidR="0026182E" w:rsidRPr="0026182E" w:rsidRDefault="0026182E" w:rsidP="0026182E">
      <w:pPr>
        <w:spacing w:line="240" w:lineRule="auto"/>
        <w:rPr>
          <w:rFonts w:eastAsia="Times New Roman" w:cs="Times New Roman"/>
          <w:color w:val="000000" w:themeColor="text1"/>
          <w:lang w:eastAsia="pl-PL"/>
        </w:rPr>
      </w:pPr>
      <w:r w:rsidRPr="0026182E">
        <w:rPr>
          <w:rFonts w:eastAsia="Times New Roman" w:cs="Times New Roman"/>
          <w:color w:val="000000" w:themeColor="text1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26182E" w:rsidRPr="0026182E" w:rsidRDefault="0026182E" w:rsidP="0026182E">
      <w:pPr>
        <w:spacing w:line="240" w:lineRule="auto"/>
        <w:ind w:left="1134" w:hanging="425"/>
        <w:rPr>
          <w:rFonts w:eastAsia="Times New Roman" w:cs="Times New Roman"/>
          <w:color w:val="000000" w:themeColor="text1"/>
          <w:lang w:eastAsia="pl-PL"/>
        </w:rPr>
      </w:pPr>
      <w:r w:rsidRPr="0026182E">
        <w:rPr>
          <w:rFonts w:eastAsia="Times New Roman" w:cs="Times New Roman"/>
          <w:color w:val="000000" w:themeColor="text1"/>
          <w:lang w:eastAsia="pl-PL"/>
        </w:rPr>
        <w:t>a)</w:t>
      </w:r>
      <w:r w:rsidRPr="0026182E">
        <w:rPr>
          <w:rFonts w:eastAsia="Times New Roman" w:cs="Times New Roman"/>
          <w:color w:val="000000" w:themeColor="text1"/>
          <w:lang w:eastAsia="pl-PL"/>
        </w:rPr>
        <w:tab/>
        <w:t>uczestniczeniu w spółce jako wspólnik spółki cywilnej lub spółki osobowej;</w:t>
      </w:r>
    </w:p>
    <w:p w:rsidR="0026182E" w:rsidRPr="0026182E" w:rsidRDefault="0026182E" w:rsidP="0026182E">
      <w:pPr>
        <w:spacing w:line="240" w:lineRule="auto"/>
        <w:ind w:left="1134" w:hanging="425"/>
        <w:rPr>
          <w:rFonts w:eastAsia="Times New Roman" w:cs="Times New Roman"/>
          <w:color w:val="000000" w:themeColor="text1"/>
          <w:lang w:eastAsia="pl-PL"/>
        </w:rPr>
      </w:pPr>
      <w:r w:rsidRPr="0026182E">
        <w:rPr>
          <w:rFonts w:eastAsia="Times New Roman" w:cs="Times New Roman"/>
          <w:color w:val="000000" w:themeColor="text1"/>
          <w:lang w:eastAsia="pl-PL"/>
        </w:rPr>
        <w:t>b)</w:t>
      </w:r>
      <w:r w:rsidRPr="0026182E">
        <w:rPr>
          <w:rFonts w:eastAsia="Times New Roman" w:cs="Times New Roman"/>
          <w:color w:val="000000" w:themeColor="text1"/>
          <w:lang w:eastAsia="pl-PL"/>
        </w:rPr>
        <w:tab/>
        <w:t>posiadaniu co najmniej 10% udziałów lub akcji;</w:t>
      </w:r>
    </w:p>
    <w:p w:rsidR="0026182E" w:rsidRPr="0026182E" w:rsidRDefault="0026182E" w:rsidP="0026182E">
      <w:pPr>
        <w:spacing w:line="240" w:lineRule="auto"/>
        <w:ind w:left="1134" w:hanging="425"/>
        <w:rPr>
          <w:rFonts w:eastAsia="Times New Roman" w:cs="Times New Roman"/>
          <w:color w:val="000000" w:themeColor="text1"/>
          <w:lang w:eastAsia="pl-PL"/>
        </w:rPr>
      </w:pPr>
      <w:r w:rsidRPr="0026182E">
        <w:rPr>
          <w:rFonts w:eastAsia="Times New Roman" w:cs="Times New Roman"/>
          <w:color w:val="000000" w:themeColor="text1"/>
          <w:lang w:eastAsia="pl-PL"/>
        </w:rPr>
        <w:t>c)</w:t>
      </w:r>
      <w:r w:rsidRPr="0026182E">
        <w:rPr>
          <w:rFonts w:eastAsia="Times New Roman" w:cs="Times New Roman"/>
          <w:color w:val="000000" w:themeColor="text1"/>
          <w:lang w:eastAsia="pl-PL"/>
        </w:rPr>
        <w:tab/>
        <w:t>pełnieniu funkcji członka organu nadzorczego lub zarządzającego, prokurenta, pełnomocnika;</w:t>
      </w:r>
    </w:p>
    <w:p w:rsidR="0026182E" w:rsidRPr="0026182E" w:rsidRDefault="0026182E" w:rsidP="0026182E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color w:val="000000" w:themeColor="text1"/>
          <w:lang w:eastAsia="pl-PL"/>
        </w:rPr>
      </w:pPr>
      <w:r w:rsidRPr="0026182E">
        <w:rPr>
          <w:rFonts w:eastAsia="Times New Roman" w:cs="Times New Roman"/>
          <w:color w:val="000000" w:themeColor="text1"/>
          <w:lang w:eastAsia="pl-PL"/>
        </w:rPr>
        <w:t>d)</w:t>
      </w:r>
      <w:r w:rsidRPr="0026182E">
        <w:rPr>
          <w:rFonts w:eastAsia="Times New Roman" w:cs="Times New Roman"/>
          <w:color w:val="000000" w:themeColor="text1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6182E" w:rsidRPr="0026182E" w:rsidRDefault="0026182E" w:rsidP="0026182E">
      <w:pPr>
        <w:rPr>
          <w:rFonts w:eastAsia="Times New Roman" w:cs="Times New Roman"/>
          <w:color w:val="000000" w:themeColor="text1"/>
          <w:lang w:eastAsia="pl-PL"/>
        </w:rPr>
      </w:pPr>
    </w:p>
    <w:p w:rsidR="0026182E" w:rsidRPr="0026182E" w:rsidRDefault="0026182E" w:rsidP="003073F3">
      <w:pPr>
        <w:jc w:val="left"/>
        <w:rPr>
          <w:rFonts w:eastAsia="Times New Roman" w:cs="Times New Roman"/>
          <w:color w:val="000000" w:themeColor="text1"/>
          <w:lang w:eastAsia="pl-PL"/>
        </w:rPr>
      </w:pPr>
      <w:r w:rsidRPr="0026182E">
        <w:rPr>
          <w:rFonts w:eastAsia="Times New Roman" w:cs="Times New Roman"/>
          <w:color w:val="000000" w:themeColor="text1"/>
          <w:lang w:eastAsia="pl-PL"/>
        </w:rPr>
        <w:t>……………………………………… dnia ……………………………..</w:t>
      </w:r>
    </w:p>
    <w:p w:rsidR="0026182E" w:rsidRPr="0026182E" w:rsidRDefault="0026182E" w:rsidP="0026182E">
      <w:pPr>
        <w:pStyle w:val="Bezodstpw"/>
        <w:jc w:val="right"/>
        <w:rPr>
          <w:lang w:eastAsia="pl-PL"/>
        </w:rPr>
      </w:pPr>
      <w:r w:rsidRPr="0026182E">
        <w:rPr>
          <w:lang w:eastAsia="pl-PL"/>
        </w:rPr>
        <w:t>……………………………………………………..</w:t>
      </w:r>
    </w:p>
    <w:p w:rsidR="0026182E" w:rsidRDefault="0026182E" w:rsidP="0026182E">
      <w:pPr>
        <w:pStyle w:val="Bezodstpw"/>
        <w:rPr>
          <w:sz w:val="20"/>
          <w:lang w:eastAsia="pl-PL"/>
        </w:rPr>
      </w:pPr>
      <w:r w:rsidRPr="0026182E">
        <w:rPr>
          <w:sz w:val="20"/>
          <w:lang w:eastAsia="pl-PL"/>
        </w:rPr>
        <w:t xml:space="preserve">*(niepotrzebne skreślić) </w:t>
      </w:r>
      <w:r w:rsidRPr="0026182E">
        <w:rPr>
          <w:sz w:val="20"/>
          <w:lang w:eastAsia="pl-PL"/>
        </w:rPr>
        <w:tab/>
        <w:t xml:space="preserve">                                                                                      </w:t>
      </w:r>
      <w:r>
        <w:rPr>
          <w:sz w:val="20"/>
          <w:lang w:eastAsia="pl-PL"/>
        </w:rPr>
        <w:t xml:space="preserve">                             </w:t>
      </w:r>
      <w:r w:rsidRPr="0026182E">
        <w:rPr>
          <w:sz w:val="20"/>
          <w:lang w:eastAsia="pl-PL"/>
        </w:rPr>
        <w:t xml:space="preserve"> (podpis Wykonawcy)</w:t>
      </w:r>
    </w:p>
    <w:p w:rsidR="00B920D4" w:rsidRDefault="00B920D4" w:rsidP="0026182E">
      <w:pPr>
        <w:pStyle w:val="Bezodstpw"/>
        <w:rPr>
          <w:sz w:val="20"/>
          <w:lang w:eastAsia="pl-PL"/>
        </w:rPr>
      </w:pPr>
    </w:p>
    <w:p w:rsidR="00B920D4" w:rsidRDefault="00B920D4" w:rsidP="0026182E">
      <w:pPr>
        <w:pStyle w:val="Bezodstpw"/>
        <w:rPr>
          <w:sz w:val="20"/>
          <w:lang w:eastAsia="pl-PL"/>
        </w:rPr>
      </w:pPr>
    </w:p>
    <w:p w:rsidR="00B920D4" w:rsidRDefault="00B920D4" w:rsidP="0026182E">
      <w:pPr>
        <w:pStyle w:val="Bezodstpw"/>
        <w:rPr>
          <w:sz w:val="20"/>
          <w:lang w:eastAsia="pl-PL"/>
        </w:rPr>
      </w:pPr>
    </w:p>
    <w:p w:rsidR="00B920D4" w:rsidRDefault="00B920D4" w:rsidP="0026182E">
      <w:pPr>
        <w:pStyle w:val="Bezodstpw"/>
        <w:rPr>
          <w:sz w:val="20"/>
          <w:lang w:eastAsia="pl-PL"/>
        </w:rPr>
      </w:pPr>
    </w:p>
    <w:p w:rsidR="00B920D4" w:rsidRDefault="00B920D4" w:rsidP="00B920D4">
      <w:pPr>
        <w:pStyle w:val="Bezodstpw"/>
        <w:rPr>
          <w:lang w:eastAsia="pl-PL"/>
        </w:rPr>
      </w:pPr>
    </w:p>
    <w:p w:rsidR="00B920D4" w:rsidRPr="003073F3" w:rsidRDefault="00B920D4" w:rsidP="00B920D4">
      <w:pPr>
        <w:pStyle w:val="Bezodstpw"/>
        <w:rPr>
          <w:rFonts w:eastAsia="Times New Roman" w:cs="Times New Roman"/>
          <w:b/>
          <w:color w:val="000000" w:themeColor="text1"/>
          <w:lang w:eastAsia="pl-PL"/>
        </w:rPr>
      </w:pPr>
      <w:r w:rsidRPr="00B920D4">
        <w:rPr>
          <w:rFonts w:cs="Times New Roman"/>
          <w:b/>
          <w:color w:val="000000" w:themeColor="text1"/>
        </w:rPr>
        <w:t>Załącznik nr 2 do zapytania ofertowego</w:t>
      </w:r>
    </w:p>
    <w:p w:rsidR="00B920D4" w:rsidRPr="004B6994" w:rsidRDefault="00B920D4" w:rsidP="00B920D4">
      <w:pPr>
        <w:pStyle w:val="Bezodstpw"/>
        <w:jc w:val="right"/>
        <w:rPr>
          <w:color w:val="000000" w:themeColor="text1"/>
        </w:rPr>
      </w:pPr>
      <w:r w:rsidRPr="004B6994">
        <w:rPr>
          <w:color w:val="000000" w:themeColor="text1"/>
        </w:rPr>
        <w:t>………………………………………………….</w:t>
      </w:r>
    </w:p>
    <w:p w:rsidR="00B920D4" w:rsidRPr="00B920D4" w:rsidRDefault="00B920D4" w:rsidP="00B920D4">
      <w:pPr>
        <w:pStyle w:val="Bezodstpw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(</w:t>
      </w:r>
      <w:r w:rsidRPr="00B920D4">
        <w:rPr>
          <w:color w:val="000000" w:themeColor="text1"/>
          <w:sz w:val="20"/>
        </w:rPr>
        <w:t>miejscowość, data</w:t>
      </w:r>
      <w:r>
        <w:rPr>
          <w:color w:val="000000" w:themeColor="text1"/>
          <w:sz w:val="20"/>
        </w:rPr>
        <w:t>)</w:t>
      </w:r>
    </w:p>
    <w:p w:rsidR="00B920D4" w:rsidRPr="004B6994" w:rsidRDefault="00B920D4" w:rsidP="00B920D4">
      <w:pPr>
        <w:pStyle w:val="Bezodstpw"/>
        <w:rPr>
          <w:color w:val="000000" w:themeColor="text1"/>
        </w:rPr>
      </w:pPr>
    </w:p>
    <w:p w:rsidR="00B920D4" w:rsidRPr="004B6994" w:rsidRDefault="00B920D4" w:rsidP="00B920D4">
      <w:pPr>
        <w:pStyle w:val="Bezodstpw"/>
        <w:rPr>
          <w:color w:val="000000" w:themeColor="text1"/>
        </w:rPr>
      </w:pPr>
      <w:r w:rsidRPr="004B6994">
        <w:rPr>
          <w:color w:val="000000" w:themeColor="text1"/>
        </w:rPr>
        <w:t>…………………………………………………………</w:t>
      </w:r>
    </w:p>
    <w:p w:rsidR="00B920D4" w:rsidRPr="00B920D4" w:rsidRDefault="00B920D4" w:rsidP="00B920D4">
      <w:pPr>
        <w:pStyle w:val="Bezodstpw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(pieczęć firmowa)</w:t>
      </w:r>
    </w:p>
    <w:p w:rsidR="00B920D4" w:rsidRPr="004B6994" w:rsidRDefault="00B920D4" w:rsidP="00B920D4">
      <w:pPr>
        <w:pStyle w:val="Bezodstpw"/>
        <w:rPr>
          <w:color w:val="000000" w:themeColor="text1"/>
        </w:rPr>
      </w:pPr>
    </w:p>
    <w:p w:rsidR="00B920D4" w:rsidRPr="004B6994" w:rsidRDefault="00B920D4" w:rsidP="00B920D4">
      <w:pPr>
        <w:pStyle w:val="Default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OFERTA WYKONAWCY</w:t>
      </w:r>
    </w:p>
    <w:p w:rsidR="00B920D4" w:rsidRPr="004B6994" w:rsidRDefault="00B920D4" w:rsidP="00B920D4">
      <w:pPr>
        <w:pStyle w:val="Default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b/>
          <w:bCs/>
          <w:color w:val="000000" w:themeColor="text1"/>
          <w:sz w:val="22"/>
          <w:szCs w:val="22"/>
        </w:rPr>
        <w:t>w postępowaniu zgodnym z zasadą konkurencyjności</w:t>
      </w:r>
    </w:p>
    <w:p w:rsidR="00B920D4" w:rsidRPr="004B6994" w:rsidRDefault="00B920D4" w:rsidP="00B920D4">
      <w:pPr>
        <w:pStyle w:val="Default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B920D4" w:rsidRPr="004B6994" w:rsidRDefault="00B920D4" w:rsidP="00B920D4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 xml:space="preserve">Nr postępowania </w:t>
      </w:r>
      <w:r w:rsidR="00B2661D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51</w:t>
      </w:r>
      <w:r w:rsidR="0002468D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/07</w:t>
      </w:r>
      <w:r w:rsidRPr="004B6994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/2014</w:t>
      </w:r>
      <w:r w:rsidR="00510962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/WR</w:t>
      </w:r>
      <w:r w:rsidRPr="004B6994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 r. </w:t>
      </w:r>
      <w:r w:rsidR="00285BD1">
        <w:rPr>
          <w:rFonts w:asciiTheme="minorHAnsi" w:hAnsiTheme="minorHAnsi"/>
          <w:color w:val="000000" w:themeColor="text1"/>
          <w:sz w:val="22"/>
          <w:szCs w:val="22"/>
        </w:rPr>
        <w:t xml:space="preserve"> data 30</w:t>
      </w:r>
      <w:r w:rsidR="0002468D">
        <w:rPr>
          <w:rFonts w:asciiTheme="minorHAnsi" w:hAnsiTheme="minorHAnsi"/>
          <w:color w:val="000000" w:themeColor="text1"/>
          <w:sz w:val="22"/>
          <w:szCs w:val="22"/>
        </w:rPr>
        <w:t>.07</w:t>
      </w:r>
      <w:r w:rsidRPr="004B6994">
        <w:rPr>
          <w:rFonts w:asciiTheme="minorHAnsi" w:hAnsiTheme="minorHAnsi"/>
          <w:color w:val="000000" w:themeColor="text1"/>
          <w:sz w:val="22"/>
          <w:szCs w:val="22"/>
        </w:rPr>
        <w:t>.2014 r.</w:t>
      </w:r>
    </w:p>
    <w:p w:rsidR="00B920D4" w:rsidRPr="004B6994" w:rsidRDefault="00B920D4" w:rsidP="00B920D4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920D4" w:rsidRPr="004B6994" w:rsidRDefault="00B920D4" w:rsidP="00B920D4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920D4" w:rsidRPr="004B6994" w:rsidRDefault="00B920D4" w:rsidP="00B920D4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 xml:space="preserve">1.  Nazwa (firma) oraz adres Wykonawcy. </w:t>
      </w:r>
    </w:p>
    <w:p w:rsidR="00B920D4" w:rsidRPr="004B6994" w:rsidRDefault="00B920D4" w:rsidP="00B920D4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B920D4" w:rsidRPr="004B6994" w:rsidRDefault="00B920D4" w:rsidP="00B920D4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B920D4" w:rsidRPr="004B6994" w:rsidRDefault="00B920D4" w:rsidP="00B920D4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NIP: .................................................</w:t>
      </w:r>
    </w:p>
    <w:p w:rsidR="00B920D4" w:rsidRPr="004B6994" w:rsidRDefault="00B920D4" w:rsidP="00B920D4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REGON: .................</w:t>
      </w:r>
      <w:r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</w:p>
    <w:p w:rsidR="00B920D4" w:rsidRPr="004B6994" w:rsidRDefault="00B920D4" w:rsidP="00B920D4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Numer rachunku bankowego: ................................................</w:t>
      </w:r>
      <w:r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</w:t>
      </w:r>
    </w:p>
    <w:p w:rsidR="00B920D4" w:rsidRPr="004B6994" w:rsidRDefault="00B920D4" w:rsidP="00B920D4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:rsidR="003073F3" w:rsidRPr="003073F3" w:rsidRDefault="00B920D4" w:rsidP="00A728F9">
      <w:pPr>
        <w:spacing w:line="240" w:lineRule="auto"/>
        <w:rPr>
          <w:color w:val="000000" w:themeColor="text1"/>
        </w:rPr>
      </w:pPr>
      <w:r w:rsidRPr="004B6994">
        <w:rPr>
          <w:b/>
          <w:bCs/>
          <w:color w:val="000000" w:themeColor="text1"/>
        </w:rPr>
        <w:t xml:space="preserve">w odpowiedzi na zapytanie ofertowe dotyczące wyboru Wykonawcy </w:t>
      </w:r>
      <w:r w:rsidR="00A728F9">
        <w:rPr>
          <w:rFonts w:eastAsia="Times New Roman" w:cs="Times New Roman"/>
          <w:bCs/>
          <w:color w:val="000000" w:themeColor="text1"/>
          <w:lang w:eastAsia="pl-PL"/>
        </w:rPr>
        <w:t xml:space="preserve">w ramach projektu </w:t>
      </w:r>
      <w:r w:rsidR="00A728F9" w:rsidRPr="00900AA6">
        <w:rPr>
          <w:rFonts w:eastAsia="Times New Roman" w:cs="Times New Roman"/>
          <w:bCs/>
          <w:color w:val="000000" w:themeColor="text1"/>
          <w:lang w:eastAsia="pl-PL"/>
        </w:rPr>
        <w:t xml:space="preserve">„Profesjonalni niepełnosprawni na Dolnym Śląsku” </w:t>
      </w:r>
      <w:r w:rsidR="00A728F9">
        <w:rPr>
          <w:rFonts w:eastAsia="Times New Roman" w:cs="Times New Roman"/>
          <w:bCs/>
          <w:color w:val="000000" w:themeColor="text1"/>
          <w:lang w:eastAsia="pl-PL"/>
        </w:rPr>
        <w:t xml:space="preserve">realizowanego </w:t>
      </w:r>
      <w:r w:rsidR="00A728F9" w:rsidRPr="00900AA6">
        <w:rPr>
          <w:rFonts w:eastAsia="Times New Roman" w:cs="Times New Roman"/>
          <w:bCs/>
          <w:color w:val="000000" w:themeColor="text1"/>
          <w:lang w:eastAsia="pl-PL"/>
        </w:rPr>
        <w:t>w ramach Programu Operacyjnego Kapit</w:t>
      </w:r>
      <w:r w:rsidR="00A728F9">
        <w:rPr>
          <w:rFonts w:eastAsia="Times New Roman" w:cs="Times New Roman"/>
          <w:bCs/>
          <w:color w:val="000000" w:themeColor="text1"/>
          <w:lang w:eastAsia="pl-PL"/>
        </w:rPr>
        <w:t>ał Ludzki 2007-2013, Priorytet</w:t>
      </w:r>
      <w:r w:rsidR="00A728F9" w:rsidRPr="00900AA6">
        <w:rPr>
          <w:rFonts w:eastAsia="Times New Roman" w:cs="Times New Roman"/>
          <w:bCs/>
          <w:color w:val="000000" w:themeColor="text1"/>
          <w:lang w:eastAsia="pl-PL"/>
        </w:rPr>
        <w:t xml:space="preserve"> VII Promocja</w:t>
      </w:r>
      <w:r w:rsidR="00A728F9">
        <w:rPr>
          <w:rFonts w:eastAsia="Times New Roman" w:cs="Times New Roman"/>
          <w:bCs/>
          <w:color w:val="000000" w:themeColor="text1"/>
          <w:lang w:eastAsia="pl-PL"/>
        </w:rPr>
        <w:t xml:space="preserve"> integracji społecznej, Działanie</w:t>
      </w:r>
      <w:r w:rsidR="00A728F9" w:rsidRPr="00900AA6">
        <w:rPr>
          <w:rFonts w:eastAsia="Times New Roman" w:cs="Times New Roman"/>
          <w:bCs/>
          <w:color w:val="000000" w:themeColor="text1"/>
          <w:lang w:eastAsia="pl-PL"/>
        </w:rPr>
        <w:t xml:space="preserve"> 7.4. Niepełnosprawni na rynku pracy, współfinansowanego ze środków Europejskiego Funduszu Społecznego, numer umowy:</w:t>
      </w:r>
      <w:r w:rsidR="00A728F9">
        <w:rPr>
          <w:rFonts w:eastAsia="Times New Roman" w:cs="Times New Roman"/>
          <w:bCs/>
          <w:color w:val="000000" w:themeColor="text1"/>
          <w:lang w:eastAsia="pl-PL"/>
        </w:rPr>
        <w:t xml:space="preserve"> UDA-POKL.07.04.00-02-018/13-00, </w:t>
      </w:r>
      <w:r w:rsidRPr="004B6994">
        <w:rPr>
          <w:color w:val="000000" w:themeColor="text1"/>
        </w:rPr>
        <w:t>sk</w:t>
      </w:r>
      <w:r w:rsidR="0068050C">
        <w:rPr>
          <w:color w:val="000000" w:themeColor="text1"/>
        </w:rPr>
        <w:t xml:space="preserve">ładam ofertę na wykonanie </w:t>
      </w:r>
      <w:r w:rsidRPr="004B6994">
        <w:rPr>
          <w:rFonts w:cs="Times New Roman"/>
          <w:b/>
          <w:color w:val="000000" w:themeColor="text1"/>
        </w:rPr>
        <w:t xml:space="preserve">usługi </w:t>
      </w:r>
      <w:r>
        <w:rPr>
          <w:rFonts w:cs="Times New Roman"/>
          <w:b/>
          <w:color w:val="000000" w:themeColor="text1"/>
        </w:rPr>
        <w:t xml:space="preserve">cateringowej </w:t>
      </w:r>
      <w:r w:rsidR="00A728F9">
        <w:rPr>
          <w:color w:val="000000" w:themeColor="text1"/>
        </w:rPr>
        <w:t>n</w:t>
      </w:r>
      <w:r w:rsidR="0068050C">
        <w:rPr>
          <w:color w:val="000000" w:themeColor="text1"/>
        </w:rPr>
        <w:t>a następujące ceny</w:t>
      </w:r>
      <w:r w:rsidRPr="004B6994">
        <w:rPr>
          <w:color w:val="000000" w:themeColor="text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8050C" w:rsidTr="003073F3">
        <w:tc>
          <w:tcPr>
            <w:tcW w:w="3070" w:type="dxa"/>
            <w:tcBorders>
              <w:top w:val="nil"/>
              <w:left w:val="nil"/>
              <w:bottom w:val="single" w:sz="4" w:space="0" w:color="auto"/>
            </w:tcBorders>
          </w:tcPr>
          <w:p w:rsidR="0068050C" w:rsidRPr="0068050C" w:rsidRDefault="0068050C" w:rsidP="0068050C">
            <w:pPr>
              <w:pStyle w:val="Default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71" w:type="dxa"/>
          </w:tcPr>
          <w:p w:rsidR="003073F3" w:rsidRDefault="0068050C" w:rsidP="0068050C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cena na jedną osobę </w:t>
            </w:r>
          </w:p>
          <w:p w:rsidR="0068050C" w:rsidRDefault="0068050C" w:rsidP="0068050C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za 1 dzień (netto)</w:t>
            </w:r>
          </w:p>
        </w:tc>
        <w:tc>
          <w:tcPr>
            <w:tcW w:w="3071" w:type="dxa"/>
          </w:tcPr>
          <w:p w:rsidR="003073F3" w:rsidRDefault="0068050C" w:rsidP="0068050C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cena na jedną osobę </w:t>
            </w:r>
          </w:p>
          <w:p w:rsidR="0068050C" w:rsidRDefault="0068050C" w:rsidP="0068050C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za 1 dzień (brutto)</w:t>
            </w:r>
          </w:p>
        </w:tc>
      </w:tr>
      <w:tr w:rsidR="0068050C" w:rsidTr="003073F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050C" w:rsidRPr="0068050C" w:rsidRDefault="0068050C" w:rsidP="003073F3">
            <w:pPr>
              <w:pStyle w:val="Default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68050C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zkolenia zawodowe - cena za</w:t>
            </w:r>
            <w:r w:rsidR="003073F3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wiera: obiad jednodaniowy</w:t>
            </w:r>
            <w:r w:rsidRPr="0068050C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: posiłek mięsny, dietetyczny lub wegetariański do wyboru oraz </w:t>
            </w:r>
          </w:p>
          <w:p w:rsidR="003073F3" w:rsidRPr="003073F3" w:rsidRDefault="0068050C" w:rsidP="003073F3">
            <w:pPr>
              <w:pStyle w:val="Default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68050C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2 przerw</w:t>
            </w: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y kawowe</w:t>
            </w:r>
            <w:r w:rsidRPr="0068050C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: kawa, herbata, woda, śmietanka do ka</w:t>
            </w: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wy, cytryna, cukier, ciastka</w:t>
            </w:r>
            <w:r w:rsidRPr="0068050C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(17 dni x 4 gr. x 10 os./gr.)</w:t>
            </w: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oraz </w:t>
            </w:r>
            <w:r w:rsidR="003073F3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darmowy posiłek</w:t>
            </w:r>
            <w:r w:rsidRPr="0068050C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dla jednego trenera</w:t>
            </w:r>
          </w:p>
        </w:tc>
        <w:tc>
          <w:tcPr>
            <w:tcW w:w="3071" w:type="dxa"/>
            <w:vAlign w:val="center"/>
          </w:tcPr>
          <w:p w:rsidR="0068050C" w:rsidRDefault="0068050C" w:rsidP="0068050C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68050C" w:rsidRDefault="0068050C" w:rsidP="0068050C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8050C" w:rsidTr="003073F3">
        <w:tc>
          <w:tcPr>
            <w:tcW w:w="3070" w:type="dxa"/>
            <w:tcBorders>
              <w:top w:val="single" w:sz="4" w:space="0" w:color="auto"/>
              <w:left w:val="single" w:sz="4" w:space="0" w:color="auto"/>
            </w:tcBorders>
          </w:tcPr>
          <w:p w:rsidR="0068050C" w:rsidRPr="0068050C" w:rsidRDefault="0068050C" w:rsidP="0068050C">
            <w:pPr>
              <w:pStyle w:val="Default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warsztaty</w:t>
            </w:r>
            <w:r w:rsidRPr="0068050C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umiejętności społecznych</w:t>
            </w:r>
            <w:r w:rsidR="0002468D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– cena zawiera: 2 przerwy kawowe</w:t>
            </w:r>
            <w:r w:rsidR="003073F3" w:rsidRPr="003073F3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: kawa, herbata, śmietanka do kawy, cytryna, cukier, drożdżówka/kanapki</w:t>
            </w:r>
          </w:p>
        </w:tc>
        <w:tc>
          <w:tcPr>
            <w:tcW w:w="3071" w:type="dxa"/>
          </w:tcPr>
          <w:p w:rsidR="0068050C" w:rsidRDefault="0068050C" w:rsidP="00B920D4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71" w:type="dxa"/>
          </w:tcPr>
          <w:p w:rsidR="0068050C" w:rsidRDefault="0068050C" w:rsidP="00B920D4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B920D4" w:rsidRPr="004B6994" w:rsidRDefault="00B920D4" w:rsidP="00B920D4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920D4" w:rsidRPr="004B6994" w:rsidRDefault="00B920D4" w:rsidP="00B920D4">
      <w:pPr>
        <w:pStyle w:val="Defaul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B920D4" w:rsidRPr="004B6994" w:rsidRDefault="00B920D4" w:rsidP="00B920D4">
      <w:pPr>
        <w:pStyle w:val="Default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lastRenderedPageBreak/>
        <w:t>2. Oświadczam, że zapoznałem/-</w:t>
      </w:r>
      <w:proofErr w:type="spellStart"/>
      <w:r w:rsidRPr="004B6994">
        <w:rPr>
          <w:rFonts w:asciiTheme="minorHAnsi" w:hAnsiTheme="minorHAnsi"/>
          <w:color w:val="000000" w:themeColor="text1"/>
          <w:sz w:val="22"/>
          <w:szCs w:val="22"/>
        </w:rPr>
        <w:t>am</w:t>
      </w:r>
      <w:proofErr w:type="spellEnd"/>
      <w:r w:rsidRPr="004B6994">
        <w:rPr>
          <w:rFonts w:asciiTheme="minorHAnsi" w:hAnsiTheme="minorHAnsi"/>
          <w:color w:val="000000" w:themeColor="text1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4B6994">
        <w:rPr>
          <w:rFonts w:asciiTheme="minorHAnsi" w:hAnsiTheme="minorHAnsi"/>
          <w:color w:val="000000" w:themeColor="text1"/>
          <w:sz w:val="22"/>
          <w:szCs w:val="22"/>
        </w:rPr>
        <w:t>am</w:t>
      </w:r>
      <w:proofErr w:type="spellEnd"/>
      <w:r w:rsidRPr="004B6994">
        <w:rPr>
          <w:rFonts w:asciiTheme="minorHAnsi" w:hAnsiTheme="minorHAnsi"/>
          <w:color w:val="000000" w:themeColor="text1"/>
          <w:sz w:val="22"/>
          <w:szCs w:val="22"/>
        </w:rPr>
        <w:t xml:space="preserve"> informacje konieczne do przygotowania oferty. </w:t>
      </w:r>
    </w:p>
    <w:p w:rsidR="00B920D4" w:rsidRPr="004B6994" w:rsidRDefault="00B920D4" w:rsidP="00B920D4">
      <w:pPr>
        <w:pStyle w:val="Default"/>
        <w:numPr>
          <w:ilvl w:val="0"/>
          <w:numId w:val="19"/>
        </w:num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B920D4" w:rsidRPr="004B6994" w:rsidRDefault="00B920D4" w:rsidP="00B920D4">
      <w:pPr>
        <w:pStyle w:val="Default"/>
        <w:numPr>
          <w:ilvl w:val="0"/>
          <w:numId w:val="19"/>
        </w:num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W przypadku udzielenia mi zamówienia zobowiązuję się do realizacji usługi w terminie i ilości określonej przez Zamawiającego.</w:t>
      </w:r>
    </w:p>
    <w:p w:rsidR="00B920D4" w:rsidRPr="004B6994" w:rsidRDefault="00B920D4" w:rsidP="00B920D4">
      <w:pPr>
        <w:pStyle w:val="Default"/>
        <w:numPr>
          <w:ilvl w:val="0"/>
          <w:numId w:val="19"/>
        </w:num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Zapoznałem/-</w:t>
      </w:r>
      <w:proofErr w:type="spellStart"/>
      <w:r w:rsidRPr="004B6994">
        <w:rPr>
          <w:rFonts w:asciiTheme="minorHAnsi" w:hAnsiTheme="minorHAnsi"/>
          <w:color w:val="000000" w:themeColor="text1"/>
          <w:sz w:val="22"/>
          <w:szCs w:val="22"/>
        </w:rPr>
        <w:t>am</w:t>
      </w:r>
      <w:proofErr w:type="spellEnd"/>
      <w:r w:rsidRPr="004B6994">
        <w:rPr>
          <w:rFonts w:asciiTheme="minorHAnsi" w:hAnsiTheme="minorHAnsi"/>
          <w:color w:val="000000" w:themeColor="text1"/>
          <w:sz w:val="22"/>
          <w:szCs w:val="22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B920D4" w:rsidRPr="004B6994" w:rsidRDefault="00B920D4" w:rsidP="00B920D4">
      <w:pPr>
        <w:pStyle w:val="Default"/>
        <w:numPr>
          <w:ilvl w:val="0"/>
          <w:numId w:val="19"/>
        </w:num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Ofertę n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iniejszą składam na ………… </w:t>
      </w:r>
      <w:r w:rsidRPr="004B6994">
        <w:rPr>
          <w:rFonts w:asciiTheme="minorHAnsi" w:hAnsiTheme="minorHAnsi"/>
          <w:color w:val="000000" w:themeColor="text1"/>
          <w:sz w:val="22"/>
          <w:szCs w:val="22"/>
        </w:rPr>
        <w:t xml:space="preserve">kolejno ponumerowanych stronach. </w:t>
      </w:r>
    </w:p>
    <w:p w:rsidR="00B920D4" w:rsidRPr="00B920D4" w:rsidRDefault="00B920D4" w:rsidP="00B920D4">
      <w:pPr>
        <w:pStyle w:val="Default"/>
        <w:numPr>
          <w:ilvl w:val="0"/>
          <w:numId w:val="19"/>
        </w:num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B920D4" w:rsidRPr="004B6994" w:rsidRDefault="00B920D4" w:rsidP="00B920D4">
      <w:pPr>
        <w:pStyle w:val="Default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8.1.  pełnomocnictwo (o ile ofertę składa pełnomocnik) - jeśli dotyczy,</w:t>
      </w:r>
    </w:p>
    <w:p w:rsidR="00B920D4" w:rsidRPr="004B6994" w:rsidRDefault="00B920D4" w:rsidP="00B920D4">
      <w:pPr>
        <w:pStyle w:val="Default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8.2.  specyfikacja dot. usługi/towaru - jeśli dotyczy,</w:t>
      </w:r>
    </w:p>
    <w:p w:rsidR="00B920D4" w:rsidRDefault="00B920D4" w:rsidP="00B920D4">
      <w:pPr>
        <w:pStyle w:val="Default"/>
        <w:ind w:left="284"/>
        <w:jc w:val="both"/>
        <w:rPr>
          <w:ins w:id="0" w:author="marta.walkuska" w:date="2014-04-29T15:39:00Z"/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8.3. aktualne (nie starcze niż 6 miesięcy przed upływem terminu składania ofert) odpis z właściwego rejestru albo zaświadczenie  o wpisie do Ewidencji Działalności Gospodarczej poświadczony za zgodność z oryginałem przez osobę upoważnioną, zgodnie z formą reprezentacji Wykonawcy,</w:t>
      </w:r>
    </w:p>
    <w:p w:rsidR="00C811C9" w:rsidRPr="004B6994" w:rsidRDefault="00C811C9" w:rsidP="00B920D4">
      <w:pPr>
        <w:pStyle w:val="Default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8.4. </w:t>
      </w:r>
      <w:r w:rsidRPr="00C811C9">
        <w:rPr>
          <w:rFonts w:asciiTheme="minorHAnsi" w:hAnsiTheme="minorHAnsi"/>
          <w:color w:val="000000" w:themeColor="text1"/>
          <w:sz w:val="22"/>
          <w:szCs w:val="22"/>
        </w:rPr>
        <w:t>pozwolenie Sanepidu na prowadzenie działalności gastronomicznej lub stosowne oświadczenie Wykonawcy w tym zakresie</w:t>
      </w:r>
    </w:p>
    <w:p w:rsidR="00B920D4" w:rsidRPr="004B6994" w:rsidRDefault="00B920D4" w:rsidP="00B920D4">
      <w:pPr>
        <w:pStyle w:val="Default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8.5.  minimum 2 rekomendacje potwierdzające wykonanie usług w podobnym zakresie.</w:t>
      </w:r>
    </w:p>
    <w:p w:rsidR="00B920D4" w:rsidRPr="004B6994" w:rsidRDefault="00B920D4" w:rsidP="00B920D4">
      <w:pPr>
        <w:pStyle w:val="Default"/>
        <w:ind w:left="3540"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920D4" w:rsidRPr="004B6994" w:rsidRDefault="00B920D4" w:rsidP="00B920D4">
      <w:pPr>
        <w:pStyle w:val="Default"/>
        <w:ind w:left="3540"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920D4" w:rsidRPr="00B920D4" w:rsidRDefault="00B920D4" w:rsidP="00B920D4">
      <w:pPr>
        <w:pStyle w:val="Bezodstpw"/>
        <w:jc w:val="right"/>
        <w:rPr>
          <w:sz w:val="20"/>
        </w:rPr>
      </w:pPr>
    </w:p>
    <w:p w:rsidR="00B920D4" w:rsidRPr="00B920D4" w:rsidRDefault="00B920D4" w:rsidP="00B920D4">
      <w:pPr>
        <w:pStyle w:val="Bezodstpw"/>
        <w:jc w:val="right"/>
        <w:rPr>
          <w:sz w:val="20"/>
        </w:rPr>
      </w:pPr>
      <w:r>
        <w:rPr>
          <w:sz w:val="20"/>
        </w:rPr>
        <w:t>….</w:t>
      </w:r>
      <w:r w:rsidRPr="00B920D4">
        <w:rPr>
          <w:sz w:val="20"/>
        </w:rPr>
        <w:t>………………………………………………………………………………..</w:t>
      </w:r>
    </w:p>
    <w:p w:rsidR="00B920D4" w:rsidRDefault="00B920D4" w:rsidP="00B920D4">
      <w:pPr>
        <w:pStyle w:val="Bezodstpw"/>
        <w:jc w:val="right"/>
        <w:rPr>
          <w:sz w:val="20"/>
        </w:rPr>
      </w:pPr>
      <w:r>
        <w:rPr>
          <w:sz w:val="20"/>
        </w:rPr>
        <w:t>(</w:t>
      </w:r>
      <w:r w:rsidRPr="00B920D4">
        <w:rPr>
          <w:sz w:val="20"/>
        </w:rPr>
        <w:t>piecz</w:t>
      </w:r>
      <w:r>
        <w:rPr>
          <w:sz w:val="20"/>
        </w:rPr>
        <w:t>ęć i podpis Wykonawcy lub osoby u</w:t>
      </w:r>
      <w:r w:rsidRPr="00B920D4">
        <w:rPr>
          <w:sz w:val="20"/>
        </w:rPr>
        <w:t>poważnionej</w:t>
      </w:r>
    </w:p>
    <w:p w:rsidR="00B920D4" w:rsidRPr="00B920D4" w:rsidRDefault="00B920D4" w:rsidP="00B920D4">
      <w:pPr>
        <w:pStyle w:val="Bezodstpw"/>
        <w:jc w:val="right"/>
        <w:rPr>
          <w:sz w:val="20"/>
        </w:rPr>
      </w:pPr>
      <w:r w:rsidRPr="00B920D4">
        <w:rPr>
          <w:sz w:val="20"/>
        </w:rPr>
        <w:t>do reprezentowania Wykonawcy</w:t>
      </w:r>
      <w:r>
        <w:rPr>
          <w:sz w:val="20"/>
        </w:rPr>
        <w:t>)</w:t>
      </w:r>
    </w:p>
    <w:p w:rsidR="00B920D4" w:rsidRPr="0026182E" w:rsidRDefault="00B920D4" w:rsidP="0026182E">
      <w:pPr>
        <w:pStyle w:val="Bezodstpw"/>
        <w:rPr>
          <w:sz w:val="20"/>
          <w:lang w:eastAsia="pl-PL"/>
        </w:rPr>
      </w:pPr>
    </w:p>
    <w:p w:rsidR="0026182E" w:rsidRDefault="0026182E" w:rsidP="0026182E"/>
    <w:p w:rsidR="00B920D4" w:rsidRDefault="00B920D4" w:rsidP="0026182E"/>
    <w:p w:rsidR="00B920D4" w:rsidRDefault="00B920D4" w:rsidP="0026182E"/>
    <w:p w:rsidR="00B920D4" w:rsidRDefault="00B920D4" w:rsidP="0026182E"/>
    <w:p w:rsidR="00B920D4" w:rsidRDefault="00B920D4" w:rsidP="0026182E"/>
    <w:p w:rsidR="00B920D4" w:rsidRDefault="00B920D4" w:rsidP="0026182E"/>
    <w:p w:rsidR="00A728F9" w:rsidRDefault="00A728F9" w:rsidP="0026182E"/>
    <w:p w:rsidR="003073F3" w:rsidRDefault="003073F3" w:rsidP="0026182E"/>
    <w:p w:rsidR="003073F3" w:rsidRDefault="003073F3" w:rsidP="0026182E"/>
    <w:p w:rsidR="003073F3" w:rsidRDefault="003073F3" w:rsidP="0026182E"/>
    <w:p w:rsidR="003073F3" w:rsidRDefault="003073F3" w:rsidP="0026182E"/>
    <w:p w:rsidR="00B920D4" w:rsidRPr="00B920D4" w:rsidRDefault="00B920D4" w:rsidP="00B920D4">
      <w:pPr>
        <w:pStyle w:val="Bezodstpw"/>
      </w:pPr>
    </w:p>
    <w:p w:rsidR="00B920D4" w:rsidRPr="00B920D4" w:rsidRDefault="00547C9A" w:rsidP="00B920D4">
      <w:pPr>
        <w:pStyle w:val="Bezodstpw"/>
        <w:rPr>
          <w:b/>
        </w:rPr>
      </w:pPr>
      <w:r>
        <w:rPr>
          <w:b/>
        </w:rPr>
        <w:t xml:space="preserve">Załącznik </w:t>
      </w:r>
      <w:r w:rsidR="00B920D4" w:rsidRPr="00B920D4">
        <w:rPr>
          <w:b/>
        </w:rPr>
        <w:t>nr 3 do zapytania ofertowego</w:t>
      </w:r>
    </w:p>
    <w:p w:rsidR="00B920D4" w:rsidRPr="00B920D4" w:rsidRDefault="00B920D4" w:rsidP="00B920D4">
      <w:pPr>
        <w:pStyle w:val="Bezodstpw"/>
      </w:pPr>
    </w:p>
    <w:p w:rsidR="00547C9A" w:rsidRPr="0026182E" w:rsidRDefault="00547C9A" w:rsidP="00547C9A">
      <w:pPr>
        <w:jc w:val="right"/>
        <w:rPr>
          <w:rFonts w:eastAsia="Times New Roman" w:cs="Times New Roman"/>
          <w:color w:val="000000" w:themeColor="text1"/>
          <w:lang w:eastAsia="pl-PL"/>
        </w:rPr>
      </w:pPr>
      <w:r w:rsidRPr="0026182E">
        <w:rPr>
          <w:rFonts w:eastAsia="Times New Roman" w:cs="Times New Roman"/>
          <w:color w:val="000000" w:themeColor="text1"/>
          <w:lang w:eastAsia="pl-PL"/>
        </w:rPr>
        <w:t>…</w:t>
      </w:r>
      <w:r>
        <w:rPr>
          <w:rFonts w:eastAsia="Times New Roman" w:cs="Times New Roman"/>
          <w:color w:val="000000" w:themeColor="text1"/>
          <w:lang w:eastAsia="pl-PL"/>
        </w:rPr>
        <w:t>……..</w:t>
      </w:r>
      <w:r w:rsidRPr="0026182E">
        <w:rPr>
          <w:rFonts w:eastAsia="Times New Roman" w:cs="Times New Roman"/>
          <w:color w:val="000000" w:themeColor="text1"/>
          <w:lang w:eastAsia="pl-PL"/>
        </w:rPr>
        <w:t xml:space="preserve">……………, dnia </w:t>
      </w:r>
      <w:r>
        <w:rPr>
          <w:rFonts w:eastAsia="Times New Roman" w:cs="Times New Roman"/>
          <w:color w:val="000000" w:themeColor="text1"/>
          <w:lang w:eastAsia="pl-PL"/>
        </w:rPr>
        <w:t>……</w:t>
      </w:r>
      <w:r w:rsidRPr="0026182E">
        <w:rPr>
          <w:rFonts w:eastAsia="Times New Roman" w:cs="Times New Roman"/>
          <w:color w:val="000000" w:themeColor="text1"/>
          <w:lang w:eastAsia="pl-PL"/>
        </w:rPr>
        <w:t>………………</w:t>
      </w:r>
    </w:p>
    <w:p w:rsidR="00547C9A" w:rsidRPr="0026182E" w:rsidRDefault="00547C9A" w:rsidP="00547C9A">
      <w:pPr>
        <w:pStyle w:val="Bezodstpw"/>
        <w:rPr>
          <w:lang w:eastAsia="pl-PL"/>
        </w:rPr>
      </w:pPr>
      <w:r w:rsidRPr="0026182E">
        <w:rPr>
          <w:lang w:eastAsia="pl-PL"/>
        </w:rPr>
        <w:t>………………………………………………….</w:t>
      </w:r>
    </w:p>
    <w:p w:rsidR="00547C9A" w:rsidRPr="0026182E" w:rsidRDefault="00547C9A" w:rsidP="00547C9A">
      <w:pPr>
        <w:pStyle w:val="Bezodstpw"/>
        <w:rPr>
          <w:sz w:val="20"/>
          <w:lang w:eastAsia="pl-PL"/>
        </w:rPr>
      </w:pPr>
      <w:r>
        <w:rPr>
          <w:sz w:val="20"/>
          <w:lang w:eastAsia="pl-PL"/>
        </w:rPr>
        <w:t>(d</w:t>
      </w:r>
      <w:r w:rsidRPr="0026182E">
        <w:rPr>
          <w:sz w:val="20"/>
          <w:lang w:eastAsia="pl-PL"/>
        </w:rPr>
        <w:t>ane teleadresowe Wykonawcy</w:t>
      </w:r>
      <w:r>
        <w:rPr>
          <w:sz w:val="20"/>
          <w:lang w:eastAsia="pl-PL"/>
        </w:rPr>
        <w:t>)</w:t>
      </w:r>
    </w:p>
    <w:p w:rsidR="00B920D4" w:rsidRPr="004B6994" w:rsidRDefault="00B920D4" w:rsidP="00B920D4">
      <w:pPr>
        <w:jc w:val="left"/>
        <w:rPr>
          <w:rFonts w:eastAsia="Times New Roman" w:cs="Times New Roman"/>
          <w:bCs/>
          <w:color w:val="000000" w:themeColor="text1"/>
          <w:lang w:eastAsia="pl-PL"/>
        </w:rPr>
      </w:pPr>
    </w:p>
    <w:p w:rsidR="00A728F9" w:rsidRDefault="00A728F9" w:rsidP="00A728F9">
      <w:pPr>
        <w:spacing w:line="240" w:lineRule="auto"/>
        <w:rPr>
          <w:rFonts w:eastAsia="Times New Roman" w:cs="Times New Roman"/>
          <w:bCs/>
          <w:color w:val="000000" w:themeColor="text1"/>
          <w:lang w:eastAsia="pl-PL"/>
        </w:rPr>
      </w:pPr>
      <w:r w:rsidRPr="0026182E">
        <w:rPr>
          <w:rFonts w:eastAsia="Times New Roman" w:cs="Times New Roman"/>
          <w:bCs/>
          <w:color w:val="000000" w:themeColor="text1"/>
          <w:lang w:eastAsia="pl-PL"/>
        </w:rPr>
        <w:t>Do</w:t>
      </w:r>
      <w:r>
        <w:rPr>
          <w:rFonts w:eastAsia="Times New Roman" w:cs="Times New Roman"/>
          <w:bCs/>
          <w:color w:val="000000" w:themeColor="text1"/>
          <w:lang w:eastAsia="pl-PL"/>
        </w:rPr>
        <w:t>tyc</w:t>
      </w:r>
      <w:r w:rsidR="00B2661D">
        <w:rPr>
          <w:rFonts w:eastAsia="Times New Roman" w:cs="Times New Roman"/>
          <w:bCs/>
          <w:color w:val="000000" w:themeColor="text1"/>
          <w:lang w:eastAsia="pl-PL"/>
        </w:rPr>
        <w:t>zy zapytania ofertowego nr 51</w:t>
      </w:r>
      <w:r w:rsidR="0002468D">
        <w:rPr>
          <w:rFonts w:eastAsia="Times New Roman" w:cs="Times New Roman"/>
          <w:bCs/>
          <w:color w:val="000000" w:themeColor="text1"/>
          <w:lang w:eastAsia="pl-PL"/>
        </w:rPr>
        <w:t>/07/2014</w:t>
      </w:r>
      <w:r w:rsidR="00510962">
        <w:rPr>
          <w:rFonts w:eastAsia="Times New Roman" w:cs="Times New Roman"/>
          <w:bCs/>
          <w:color w:val="000000" w:themeColor="text1"/>
          <w:lang w:eastAsia="pl-PL"/>
        </w:rPr>
        <w:t>/WR</w:t>
      </w:r>
      <w:r w:rsidR="0002468D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>
        <w:rPr>
          <w:rFonts w:eastAsia="Times New Roman" w:cs="Times New Roman"/>
          <w:bCs/>
          <w:color w:val="000000" w:themeColor="text1"/>
          <w:lang w:eastAsia="pl-PL"/>
        </w:rPr>
        <w:t xml:space="preserve">w ramach projektu </w:t>
      </w:r>
      <w:r w:rsidRPr="00900AA6">
        <w:rPr>
          <w:rFonts w:eastAsia="Times New Roman" w:cs="Times New Roman"/>
          <w:bCs/>
          <w:color w:val="000000" w:themeColor="text1"/>
          <w:lang w:eastAsia="pl-PL"/>
        </w:rPr>
        <w:t xml:space="preserve">„Profesjonalni niepełnosprawni na Dolnym Śląsku” </w:t>
      </w:r>
      <w:r>
        <w:rPr>
          <w:rFonts w:eastAsia="Times New Roman" w:cs="Times New Roman"/>
          <w:bCs/>
          <w:color w:val="000000" w:themeColor="text1"/>
          <w:lang w:eastAsia="pl-PL"/>
        </w:rPr>
        <w:t xml:space="preserve">realizowanego </w:t>
      </w:r>
      <w:r w:rsidRPr="00900AA6">
        <w:rPr>
          <w:rFonts w:eastAsia="Times New Roman" w:cs="Times New Roman"/>
          <w:bCs/>
          <w:color w:val="000000" w:themeColor="text1"/>
          <w:lang w:eastAsia="pl-PL"/>
        </w:rPr>
        <w:t>w ramach Programu Operacyjnego Kapit</w:t>
      </w:r>
      <w:r>
        <w:rPr>
          <w:rFonts w:eastAsia="Times New Roman" w:cs="Times New Roman"/>
          <w:bCs/>
          <w:color w:val="000000" w:themeColor="text1"/>
          <w:lang w:eastAsia="pl-PL"/>
        </w:rPr>
        <w:t>ał Ludzki 2007-2013, Priorytet</w:t>
      </w:r>
      <w:r w:rsidRPr="00900AA6">
        <w:rPr>
          <w:rFonts w:eastAsia="Times New Roman" w:cs="Times New Roman"/>
          <w:bCs/>
          <w:color w:val="000000" w:themeColor="text1"/>
          <w:lang w:eastAsia="pl-PL"/>
        </w:rPr>
        <w:t xml:space="preserve"> VII Promocja</w:t>
      </w:r>
      <w:r>
        <w:rPr>
          <w:rFonts w:eastAsia="Times New Roman" w:cs="Times New Roman"/>
          <w:bCs/>
          <w:color w:val="000000" w:themeColor="text1"/>
          <w:lang w:eastAsia="pl-PL"/>
        </w:rPr>
        <w:t xml:space="preserve"> integracji społecznej, Działanie</w:t>
      </w:r>
      <w:r w:rsidRPr="00900AA6">
        <w:rPr>
          <w:rFonts w:eastAsia="Times New Roman" w:cs="Times New Roman"/>
          <w:bCs/>
          <w:color w:val="000000" w:themeColor="text1"/>
          <w:lang w:eastAsia="pl-PL"/>
        </w:rPr>
        <w:t xml:space="preserve"> 7.4. Niepełnosprawni na rynku pracy, współfinansowanego ze środków Europejskiego Funduszu Społecznego, numer umowy: UDA-POKL.07.04.00-02-018/13-00.</w:t>
      </w:r>
    </w:p>
    <w:p w:rsidR="00A728F9" w:rsidRDefault="00A728F9" w:rsidP="00A728F9">
      <w:pPr>
        <w:spacing w:line="240" w:lineRule="auto"/>
        <w:rPr>
          <w:rFonts w:eastAsia="Times New Roman" w:cs="Times New Roman"/>
          <w:bCs/>
          <w:color w:val="000000" w:themeColor="text1"/>
          <w:lang w:eastAsia="pl-PL"/>
        </w:rPr>
      </w:pPr>
    </w:p>
    <w:p w:rsidR="00B920D4" w:rsidRPr="00A728F9" w:rsidRDefault="00B920D4" w:rsidP="00A728F9">
      <w:pPr>
        <w:jc w:val="center"/>
        <w:rPr>
          <w:rFonts w:eastAsia="Times New Roman" w:cs="Times New Roman"/>
          <w:b/>
          <w:color w:val="000000" w:themeColor="text1"/>
          <w:lang w:eastAsia="pl-PL"/>
        </w:rPr>
      </w:pPr>
      <w:r w:rsidRPr="004B6994">
        <w:rPr>
          <w:rFonts w:eastAsia="Times New Roman" w:cs="Times New Roman"/>
          <w:b/>
          <w:color w:val="000000" w:themeColor="text1"/>
          <w:lang w:eastAsia="pl-PL"/>
        </w:rPr>
        <w:t>OŚWIADCZENIE O SPEŁNIANIU WARUNKÓW UDZIAŁU W POSTEPOWANIU</w:t>
      </w:r>
    </w:p>
    <w:p w:rsidR="00A728F9" w:rsidRDefault="00B920D4" w:rsidP="00B920D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color w:val="000000" w:themeColor="text1"/>
          <w:lang w:eastAsia="pl-PL"/>
        </w:rPr>
      </w:pPr>
      <w:r w:rsidRPr="004B6994">
        <w:rPr>
          <w:rFonts w:eastAsia="Times New Roman" w:cs="Times New Roman"/>
          <w:color w:val="000000" w:themeColor="text1"/>
          <w:lang w:eastAsia="pl-PL"/>
        </w:rPr>
        <w:t xml:space="preserve">Ja niżej podpisany(a) </w:t>
      </w:r>
    </w:p>
    <w:p w:rsidR="00B920D4" w:rsidRPr="004B6994" w:rsidRDefault="00B920D4" w:rsidP="00B920D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color w:val="000000" w:themeColor="text1"/>
          <w:lang w:eastAsia="pl-PL"/>
        </w:rPr>
      </w:pPr>
      <w:r w:rsidRPr="004B6994">
        <w:rPr>
          <w:rFonts w:eastAsia="Times New Roman" w:cs="Times New Roman"/>
          <w:color w:val="000000" w:themeColor="text1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B920D4" w:rsidRPr="004B6994" w:rsidRDefault="00B920D4" w:rsidP="00B920D4">
      <w:pPr>
        <w:spacing w:line="240" w:lineRule="auto"/>
        <w:rPr>
          <w:rFonts w:eastAsia="Times New Roman" w:cs="Times New Roman"/>
          <w:color w:val="000000" w:themeColor="text1"/>
          <w:lang w:eastAsia="pl-PL"/>
        </w:rPr>
      </w:pPr>
      <w:r w:rsidRPr="004B6994">
        <w:rPr>
          <w:rFonts w:eastAsia="Times New Roman" w:cs="Times New Roman"/>
          <w:b/>
          <w:color w:val="000000" w:themeColor="text1"/>
          <w:lang w:eastAsia="pl-PL"/>
        </w:rPr>
        <w:t xml:space="preserve">oświadczam, że </w:t>
      </w:r>
      <w:r w:rsidRPr="004B6994">
        <w:rPr>
          <w:rFonts w:eastAsia="Times New Roman" w:cs="Times New Roman"/>
          <w:color w:val="000000" w:themeColor="text1"/>
          <w:lang w:eastAsia="pl-PL"/>
        </w:rPr>
        <w:t>Wykonawca spełnia / nie spełnia* wszystkie warunki udziału w postepowaniu  w zakresie:</w:t>
      </w:r>
    </w:p>
    <w:p w:rsidR="00B920D4" w:rsidRPr="004B6994" w:rsidRDefault="00B920D4" w:rsidP="00B920D4">
      <w:pPr>
        <w:pStyle w:val="Nagwek2"/>
        <w:keepLines w:val="0"/>
        <w:numPr>
          <w:ilvl w:val="1"/>
          <w:numId w:val="2"/>
        </w:numPr>
        <w:spacing w:before="240" w:after="60" w:line="240" w:lineRule="auto"/>
        <w:ind w:left="284" w:hanging="284"/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</w:pPr>
      <w:r w:rsidRPr="004B6994"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  <w:t>akceptuję bez zastrzeżeń zadania po stronie Wykonawcy szczegółowo opisane w punkcie 4 niniejszego zapytania ofertowego</w:t>
      </w:r>
    </w:p>
    <w:p w:rsidR="00B920D4" w:rsidRPr="004B6994" w:rsidRDefault="00B920D4" w:rsidP="00B920D4">
      <w:pPr>
        <w:pStyle w:val="Nagwek2"/>
        <w:keepLines w:val="0"/>
        <w:numPr>
          <w:ilvl w:val="1"/>
          <w:numId w:val="2"/>
        </w:numPr>
        <w:spacing w:before="240" w:after="60" w:line="240" w:lineRule="auto"/>
        <w:ind w:left="284" w:hanging="284"/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</w:pPr>
      <w:r w:rsidRPr="004B6994"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  <w:t xml:space="preserve">posiadam doświadczenie oraz uprawnienia do świadczenia usług </w:t>
      </w:r>
      <w:r w:rsidR="00C811C9"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  <w:t>cateringowych</w:t>
      </w:r>
      <w:r w:rsidRPr="004B6994"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  <w:t>, jeżeli przepisy prawa nakładają obowiązek ich posiadania;</w:t>
      </w:r>
    </w:p>
    <w:p w:rsidR="00B920D4" w:rsidRPr="004B6994" w:rsidRDefault="00B920D4" w:rsidP="00B920D4">
      <w:pPr>
        <w:pStyle w:val="Nagwek2"/>
        <w:keepLines w:val="0"/>
        <w:numPr>
          <w:ilvl w:val="1"/>
          <w:numId w:val="2"/>
        </w:numPr>
        <w:spacing w:before="240" w:after="60" w:line="240" w:lineRule="auto"/>
        <w:ind w:left="284" w:hanging="284"/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</w:pPr>
      <w:r w:rsidRPr="004B6994"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B920D4" w:rsidRPr="004B6994" w:rsidRDefault="00B920D4" w:rsidP="00B920D4">
      <w:pPr>
        <w:pStyle w:val="Nagwek2"/>
        <w:keepLines w:val="0"/>
        <w:numPr>
          <w:ilvl w:val="1"/>
          <w:numId w:val="2"/>
        </w:numPr>
        <w:spacing w:before="240" w:after="60" w:line="240" w:lineRule="auto"/>
        <w:ind w:left="284" w:hanging="284"/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</w:pPr>
      <w:r w:rsidRPr="004B6994"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B920D4" w:rsidRPr="00547C9A" w:rsidRDefault="00B920D4" w:rsidP="00547C9A">
      <w:pPr>
        <w:pStyle w:val="Bezodstpw"/>
      </w:pPr>
    </w:p>
    <w:p w:rsidR="00B920D4" w:rsidRPr="00547C9A" w:rsidRDefault="00B920D4" w:rsidP="00547C9A">
      <w:pPr>
        <w:pStyle w:val="Bezodstpw"/>
      </w:pPr>
    </w:p>
    <w:p w:rsidR="00B920D4" w:rsidRPr="00547C9A" w:rsidRDefault="00B920D4" w:rsidP="00547C9A">
      <w:pPr>
        <w:pStyle w:val="Bezodstpw"/>
      </w:pPr>
      <w:r w:rsidRPr="00547C9A">
        <w:t>……………………………………… dnia ……………………………..</w:t>
      </w:r>
    </w:p>
    <w:p w:rsidR="00547C9A" w:rsidRPr="0026182E" w:rsidRDefault="00547C9A" w:rsidP="00A728F9">
      <w:pPr>
        <w:rPr>
          <w:rFonts w:eastAsia="Times New Roman" w:cs="Times New Roman"/>
          <w:color w:val="000000" w:themeColor="text1"/>
          <w:lang w:eastAsia="pl-PL"/>
        </w:rPr>
      </w:pPr>
    </w:p>
    <w:p w:rsidR="00547C9A" w:rsidRPr="0026182E" w:rsidRDefault="00547C9A" w:rsidP="00547C9A">
      <w:pPr>
        <w:pStyle w:val="Bezodstpw"/>
        <w:jc w:val="right"/>
        <w:rPr>
          <w:lang w:eastAsia="pl-PL"/>
        </w:rPr>
      </w:pPr>
      <w:r w:rsidRPr="0026182E">
        <w:rPr>
          <w:lang w:eastAsia="pl-PL"/>
        </w:rPr>
        <w:t>……………………………………………………..</w:t>
      </w:r>
    </w:p>
    <w:p w:rsidR="00547C9A" w:rsidRDefault="00547C9A" w:rsidP="00547C9A">
      <w:pPr>
        <w:pStyle w:val="Bezodstpw"/>
        <w:rPr>
          <w:sz w:val="20"/>
          <w:lang w:eastAsia="pl-PL"/>
        </w:rPr>
      </w:pPr>
      <w:r w:rsidRPr="0026182E">
        <w:rPr>
          <w:sz w:val="20"/>
          <w:lang w:eastAsia="pl-PL"/>
        </w:rPr>
        <w:t xml:space="preserve">*(niepotrzebne skreślić) </w:t>
      </w:r>
      <w:r w:rsidRPr="0026182E">
        <w:rPr>
          <w:sz w:val="20"/>
          <w:lang w:eastAsia="pl-PL"/>
        </w:rPr>
        <w:tab/>
        <w:t xml:space="preserve">                                                                                      </w:t>
      </w:r>
      <w:r>
        <w:rPr>
          <w:sz w:val="20"/>
          <w:lang w:eastAsia="pl-PL"/>
        </w:rPr>
        <w:t xml:space="preserve">                             </w:t>
      </w:r>
      <w:r w:rsidRPr="0026182E">
        <w:rPr>
          <w:sz w:val="20"/>
          <w:lang w:eastAsia="pl-PL"/>
        </w:rPr>
        <w:t xml:space="preserve"> (podpis Wykonawcy)</w:t>
      </w:r>
    </w:p>
    <w:p w:rsidR="00B920D4" w:rsidRDefault="00B920D4" w:rsidP="0026182E"/>
    <w:p w:rsidR="000C0AF2" w:rsidRDefault="000C0AF2" w:rsidP="0026182E"/>
    <w:p w:rsidR="000C0AF2" w:rsidRDefault="000C0AF2" w:rsidP="0026182E"/>
    <w:p w:rsidR="000C0AF2" w:rsidRDefault="000C0AF2" w:rsidP="0026182E"/>
    <w:p w:rsidR="000C0AF2" w:rsidRPr="00070A2B" w:rsidRDefault="000C0AF2" w:rsidP="000C0AF2">
      <w:pPr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Załącznik nr 3</w:t>
      </w:r>
      <w:r w:rsidRPr="00070A2B">
        <w:rPr>
          <w:rFonts w:cs="Arial"/>
          <w:b/>
          <w:sz w:val="20"/>
          <w:szCs w:val="20"/>
        </w:rPr>
        <w:t xml:space="preserve"> – Harmonogram szkoleń*</w:t>
      </w:r>
    </w:p>
    <w:p w:rsidR="000C0AF2" w:rsidRDefault="000C0AF2" w:rsidP="000C0AF2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4"/>
        <w:gridCol w:w="1497"/>
        <w:gridCol w:w="3739"/>
      </w:tblGrid>
      <w:tr w:rsidR="00FF7681">
        <w:trPr>
          <w:trHeight w:val="290"/>
        </w:trPr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Data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Godziny</w:t>
            </w:r>
          </w:p>
        </w:tc>
        <w:tc>
          <w:tcPr>
            <w:tcW w:w="3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Rodzaj wsparcia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969696" w:fill="auto"/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sie-14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29.08.</w:t>
            </w:r>
            <w:bookmarkStart w:id="1" w:name="_GoBack"/>
            <w:r>
              <w:rPr>
                <w:rFonts w:ascii="Calibri" w:hAnsi="Calibri" w:cs="Calibri"/>
                <w:color w:val="000000"/>
              </w:rPr>
              <w:t>2014</w:t>
            </w:r>
            <w:bookmarkEnd w:id="1"/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8.30 - 14.30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30.08.2014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8.30 - 14.30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8.30 - 14.30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969696" w:fill="auto"/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wrz-14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06.09.2014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8.30 -16.00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warsztaty umiejętności społecznych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07.09.2014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8.30 -16.00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warsztaty umiejętności społecznych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13.09.2014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8.30 -16.00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warsztaty umiejętności społecznych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14.09.2014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8.30 -16.00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warsztaty umiejętności społecznych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20.09.2014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8.30 - 14.30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21.09.2014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8.30 - 14.30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27.09.2014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8.30 - 14.30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28.09.2014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8.30 -16.00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969696" w:fill="auto"/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paź-14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8.30 - 14.30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2.10.2014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8.30 - 14.30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3.10.2014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8.30 - 14.30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4.10.2014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8.30 -16.00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warsztaty umiejętności społecznych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5.10.2014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8.30 -16.00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warsztaty umiejętności społecznych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6.10.2014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13.30 - 19.45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7.10.2014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13.30 - 19.45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8.10.2014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13.30 - 19.45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9.10.2014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13.30 - 19.45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10.10.2014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8.30 - 14.30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11.10.2014.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8.30 - 14.30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12.10.2014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8.30 - 14.30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13.10.2014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8.30 - 14.30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14.10.2014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8.30 - 14.30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8.30 - 14.30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16.10.2014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8.30 - 14.30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17.10.2014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13.30 - 19.45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18.10.2014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13.30 - 19.45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19.10.2014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13.30 - 19.45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20.10.2014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13.30 - 19.45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21.10.2014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13.30 - 19.45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22.10.2014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13.30 - 19.45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23.10.2014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13.30 - 19.45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24.10.2014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13.30 - 19.45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25.10.2014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8.30 -16.00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warsztaty umiejętności społecznych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26.10.2014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8.30 -16.00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warsztaty umiejętności społecznych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27.10.2014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13.30 - 19.45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28.10.2014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13.30 - 19.45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29.10.2014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13.30 - 19.45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30.10.2014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13.30 - 19.45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31.10.2014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13.30 - 19.45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969696" w:fill="auto"/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lis-14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3.11.2014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13.30 - 19.45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4.11.2014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13.30 - 19.45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5.11.2014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13.30 - 19.45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6.11.2014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8.30 -16.00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warsztaty umiejętności społecznych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7.11.2014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8.30 -16.00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warsztaty umiejętności społecznych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8.11.2014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8.30 -16.00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warsztaty umiejętności społecznych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9.11.2014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8.30 -16.00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warsztaty umiejętności społecznych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10.11.2014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13.30 - 19.45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12.11.2014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13.30 - 19.45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13.11.2014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13.30 - 19.45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14.11.2014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13.30 - 19.45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17.11.2014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13.30 - 19.45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18.11.2014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13.30 - 19.45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19.11.2014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13.30 - 19.45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20.11.2014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13.30 - 19.45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21.11.2014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13.30 - 19.45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13.30 - 19.45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25.11.2014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8.30 -16.00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26.11.2014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8.30 -16.00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27.11.2014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13.30 - 19.45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28.11.2014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13.30 - 19.45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969696" w:fill="auto"/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gru-14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8.30 -16.00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warsztaty umiejętności społecznych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2.12.2014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8.30 -16.00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warsztaty umiejętności społecznych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8.12.2014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8.30 -16.00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warsztaty umiejętności społecznych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9.12.2014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8.30 -16.00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warsztaty umiejętności społecznych</w:t>
            </w:r>
          </w:p>
        </w:tc>
      </w:tr>
      <w:tr w:rsidR="00FF7681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969696" w:fill="auto"/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sty-14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F7681" w:rsidTr="00FF7681">
        <w:trPr>
          <w:trHeight w:val="305"/>
        </w:trPr>
        <w:tc>
          <w:tcPr>
            <w:tcW w:w="659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FF7681" w:rsidRDefault="00FF7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dokładny termin nie został jeszcze ustalony</w:t>
            </w:r>
          </w:p>
        </w:tc>
      </w:tr>
    </w:tbl>
    <w:p w:rsidR="000C0AF2" w:rsidRDefault="000C0AF2" w:rsidP="000C0AF2">
      <w:pPr>
        <w:jc w:val="left"/>
        <w:rPr>
          <w:rFonts w:cs="Arial"/>
          <w:sz w:val="20"/>
          <w:szCs w:val="20"/>
        </w:rPr>
      </w:pPr>
      <w:r w:rsidRPr="001062A7">
        <w:rPr>
          <w:rFonts w:cs="Arial"/>
          <w:sz w:val="20"/>
          <w:szCs w:val="20"/>
        </w:rPr>
        <w:t>Zaświadczam, że akceptuję wyżej zawarty harmonogram realizacji szkoleń.</w:t>
      </w:r>
    </w:p>
    <w:p w:rsidR="000C0AF2" w:rsidRPr="001062A7" w:rsidRDefault="000C0AF2" w:rsidP="000C0AF2">
      <w:pPr>
        <w:jc w:val="left"/>
        <w:rPr>
          <w:rFonts w:cs="Arial"/>
          <w:sz w:val="20"/>
          <w:szCs w:val="20"/>
        </w:rPr>
      </w:pPr>
    </w:p>
    <w:p w:rsidR="000C0AF2" w:rsidRPr="001062A7" w:rsidRDefault="000C0AF2" w:rsidP="000C0AF2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1062A7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0C0AF2" w:rsidRDefault="000C0AF2" w:rsidP="000C0AF2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1062A7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podpis Wykonawcy</w:t>
      </w:r>
    </w:p>
    <w:p w:rsidR="000C0AF2" w:rsidRDefault="000C0AF2" w:rsidP="000C0AF2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0C0AF2" w:rsidRPr="001D218B" w:rsidRDefault="000C0AF2" w:rsidP="000C0AF2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0C0AF2" w:rsidRPr="000C0AF2" w:rsidRDefault="000C0AF2" w:rsidP="000C0AF2">
      <w:pPr>
        <w:jc w:val="left"/>
        <w:rPr>
          <w:rFonts w:cs="Arial"/>
          <w:sz w:val="18"/>
          <w:szCs w:val="18"/>
        </w:rPr>
      </w:pPr>
      <w:r w:rsidRPr="001D218B">
        <w:rPr>
          <w:rFonts w:cs="Arial"/>
          <w:sz w:val="18"/>
          <w:szCs w:val="18"/>
        </w:rPr>
        <w:t xml:space="preserve">* Zamawiający zastrzega prawo do zmiany terminów minimum 3 dni przed szkoleniem </w:t>
      </w:r>
    </w:p>
    <w:sectPr w:rsidR="000C0AF2" w:rsidRPr="000C0AF2" w:rsidSect="000568BA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BD" w:rsidRDefault="007F12BD" w:rsidP="0096319C">
      <w:pPr>
        <w:spacing w:after="0" w:line="240" w:lineRule="auto"/>
      </w:pPr>
      <w:r>
        <w:separator/>
      </w:r>
    </w:p>
  </w:endnote>
  <w:endnote w:type="continuationSeparator" w:id="0">
    <w:p w:rsidR="007F12BD" w:rsidRDefault="007F12B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0BC" w:rsidRPr="00BC69A1" w:rsidRDefault="0002468D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2AF95D5D" wp14:editId="3B7F8596">
          <wp:simplePos x="0" y="0"/>
          <wp:positionH relativeFrom="page">
            <wp:posOffset>1329734</wp:posOffset>
          </wp:positionH>
          <wp:positionV relativeFrom="bottomMargin">
            <wp:posOffset>42173</wp:posOffset>
          </wp:positionV>
          <wp:extent cx="5120621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BD" w:rsidRDefault="007F12BD" w:rsidP="0096319C">
      <w:pPr>
        <w:spacing w:after="0" w:line="240" w:lineRule="auto"/>
      </w:pPr>
      <w:r>
        <w:separator/>
      </w:r>
    </w:p>
  </w:footnote>
  <w:footnote w:type="continuationSeparator" w:id="0">
    <w:p w:rsidR="007F12BD" w:rsidRDefault="007F12BD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0BC" w:rsidRDefault="00E850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CC8A1F5" wp14:editId="07F9F233">
          <wp:simplePos x="0" y="0"/>
          <wp:positionH relativeFrom="column">
            <wp:posOffset>-1905</wp:posOffset>
          </wp:positionH>
          <wp:positionV relativeFrom="paragraph">
            <wp:posOffset>-1072515</wp:posOffset>
          </wp:positionV>
          <wp:extent cx="5716270" cy="1184910"/>
          <wp:effectExtent l="0" t="0" r="0" b="0"/>
          <wp:wrapSquare wrapText="bothSides"/>
          <wp:docPr id="1" name="Obraz 1" descr="C:\Users\justyna.kosuniak\Documents\Justyna_FPMiINR\Szablony_FA\Oddziałowe_projektowe\header_projekt_bw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styna.kosuniak\Documents\Justyna_FPMiINR\Szablony_FA\Oddziałowe_projektowe\header_projekt_bw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27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44BEB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00514"/>
    <w:multiLevelType w:val="hybridMultilevel"/>
    <w:tmpl w:val="042C638A"/>
    <w:lvl w:ilvl="0" w:tplc="9AE00FD6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5090722B"/>
    <w:multiLevelType w:val="hybridMultilevel"/>
    <w:tmpl w:val="DEB8EBF4"/>
    <w:lvl w:ilvl="0" w:tplc="CCB2669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4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A517D"/>
    <w:multiLevelType w:val="hybridMultilevel"/>
    <w:tmpl w:val="34EE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8"/>
  </w:num>
  <w:num w:numId="4">
    <w:abstractNumId w:val="1"/>
  </w:num>
  <w:num w:numId="5">
    <w:abstractNumId w:val="8"/>
  </w:num>
  <w:num w:numId="6">
    <w:abstractNumId w:val="3"/>
  </w:num>
  <w:num w:numId="7">
    <w:abstractNumId w:val="15"/>
  </w:num>
  <w:num w:numId="8">
    <w:abstractNumId w:val="11"/>
  </w:num>
  <w:num w:numId="9">
    <w:abstractNumId w:val="13"/>
  </w:num>
  <w:num w:numId="10">
    <w:abstractNumId w:val="2"/>
  </w:num>
  <w:num w:numId="11">
    <w:abstractNumId w:val="4"/>
  </w:num>
  <w:num w:numId="12">
    <w:abstractNumId w:val="14"/>
  </w:num>
  <w:num w:numId="13">
    <w:abstractNumId w:val="0"/>
  </w:num>
  <w:num w:numId="14">
    <w:abstractNumId w:val="6"/>
  </w:num>
  <w:num w:numId="15">
    <w:abstractNumId w:val="5"/>
  </w:num>
  <w:num w:numId="16">
    <w:abstractNumId w:val="9"/>
  </w:num>
  <w:num w:numId="17">
    <w:abstractNumId w:val="7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FA"/>
    <w:rsid w:val="0002468D"/>
    <w:rsid w:val="0005065D"/>
    <w:rsid w:val="000530A5"/>
    <w:rsid w:val="000568BA"/>
    <w:rsid w:val="0009611E"/>
    <w:rsid w:val="000A7286"/>
    <w:rsid w:val="000C0AF2"/>
    <w:rsid w:val="000D4998"/>
    <w:rsid w:val="000F6C5B"/>
    <w:rsid w:val="0010027F"/>
    <w:rsid w:val="00100D21"/>
    <w:rsid w:val="00112938"/>
    <w:rsid w:val="00113BDE"/>
    <w:rsid w:val="00132E52"/>
    <w:rsid w:val="00134CF6"/>
    <w:rsid w:val="00135CDB"/>
    <w:rsid w:val="001408CC"/>
    <w:rsid w:val="00141C62"/>
    <w:rsid w:val="00142081"/>
    <w:rsid w:val="0014349E"/>
    <w:rsid w:val="00143D6F"/>
    <w:rsid w:val="00147904"/>
    <w:rsid w:val="00152470"/>
    <w:rsid w:val="00156CD4"/>
    <w:rsid w:val="00185556"/>
    <w:rsid w:val="00186148"/>
    <w:rsid w:val="001A4468"/>
    <w:rsid w:val="001C7150"/>
    <w:rsid w:val="001E32D3"/>
    <w:rsid w:val="001F387B"/>
    <w:rsid w:val="002006AF"/>
    <w:rsid w:val="002013DC"/>
    <w:rsid w:val="00202452"/>
    <w:rsid w:val="00210155"/>
    <w:rsid w:val="00216730"/>
    <w:rsid w:val="00225351"/>
    <w:rsid w:val="00227744"/>
    <w:rsid w:val="00231522"/>
    <w:rsid w:val="00232ACC"/>
    <w:rsid w:val="00233EDC"/>
    <w:rsid w:val="00236B00"/>
    <w:rsid w:val="00237686"/>
    <w:rsid w:val="00240BA6"/>
    <w:rsid w:val="00251968"/>
    <w:rsid w:val="002538BF"/>
    <w:rsid w:val="0026182E"/>
    <w:rsid w:val="0026422D"/>
    <w:rsid w:val="0027042D"/>
    <w:rsid w:val="00271734"/>
    <w:rsid w:val="0027792E"/>
    <w:rsid w:val="00281782"/>
    <w:rsid w:val="00285BD1"/>
    <w:rsid w:val="002868A6"/>
    <w:rsid w:val="002943E9"/>
    <w:rsid w:val="002A08AD"/>
    <w:rsid w:val="002A6731"/>
    <w:rsid w:val="002B2543"/>
    <w:rsid w:val="002C1A85"/>
    <w:rsid w:val="002C7755"/>
    <w:rsid w:val="002D117D"/>
    <w:rsid w:val="002D77A2"/>
    <w:rsid w:val="002E5972"/>
    <w:rsid w:val="002E5DF7"/>
    <w:rsid w:val="002F5127"/>
    <w:rsid w:val="003046CD"/>
    <w:rsid w:val="003073F3"/>
    <w:rsid w:val="00321348"/>
    <w:rsid w:val="00324507"/>
    <w:rsid w:val="003265D8"/>
    <w:rsid w:val="003306E8"/>
    <w:rsid w:val="00351CEF"/>
    <w:rsid w:val="00353167"/>
    <w:rsid w:val="00356B6B"/>
    <w:rsid w:val="003619E5"/>
    <w:rsid w:val="003635F1"/>
    <w:rsid w:val="003643C2"/>
    <w:rsid w:val="00364E8F"/>
    <w:rsid w:val="00366C59"/>
    <w:rsid w:val="00370BED"/>
    <w:rsid w:val="0037422E"/>
    <w:rsid w:val="00375EE8"/>
    <w:rsid w:val="003A2F98"/>
    <w:rsid w:val="003A6ED0"/>
    <w:rsid w:val="003A735E"/>
    <w:rsid w:val="003B027A"/>
    <w:rsid w:val="003D4C5F"/>
    <w:rsid w:val="003F1462"/>
    <w:rsid w:val="00414448"/>
    <w:rsid w:val="00414480"/>
    <w:rsid w:val="00421D64"/>
    <w:rsid w:val="00430AB6"/>
    <w:rsid w:val="00447A39"/>
    <w:rsid w:val="00474927"/>
    <w:rsid w:val="00482921"/>
    <w:rsid w:val="0048785C"/>
    <w:rsid w:val="00490ECE"/>
    <w:rsid w:val="00496017"/>
    <w:rsid w:val="004A517F"/>
    <w:rsid w:val="004B17AB"/>
    <w:rsid w:val="004B1F40"/>
    <w:rsid w:val="004B5968"/>
    <w:rsid w:val="004D0A79"/>
    <w:rsid w:val="004D41BF"/>
    <w:rsid w:val="004E3B1D"/>
    <w:rsid w:val="004F03CC"/>
    <w:rsid w:val="00500A20"/>
    <w:rsid w:val="00510962"/>
    <w:rsid w:val="00516465"/>
    <w:rsid w:val="00522C07"/>
    <w:rsid w:val="0052492A"/>
    <w:rsid w:val="00537AA2"/>
    <w:rsid w:val="00547C9A"/>
    <w:rsid w:val="005504EB"/>
    <w:rsid w:val="00564329"/>
    <w:rsid w:val="00576A5D"/>
    <w:rsid w:val="0058040C"/>
    <w:rsid w:val="005A50E8"/>
    <w:rsid w:val="005B2C74"/>
    <w:rsid w:val="005C2F81"/>
    <w:rsid w:val="005C57C3"/>
    <w:rsid w:val="005F57AD"/>
    <w:rsid w:val="00606302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050C"/>
    <w:rsid w:val="00681F15"/>
    <w:rsid w:val="006B6E2E"/>
    <w:rsid w:val="006C6D9D"/>
    <w:rsid w:val="006D65F4"/>
    <w:rsid w:val="006E0EF7"/>
    <w:rsid w:val="006E6782"/>
    <w:rsid w:val="006F1822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39CA"/>
    <w:rsid w:val="00785023"/>
    <w:rsid w:val="007944D7"/>
    <w:rsid w:val="007A0F4A"/>
    <w:rsid w:val="007A530F"/>
    <w:rsid w:val="007B018E"/>
    <w:rsid w:val="007B06AA"/>
    <w:rsid w:val="007B13C6"/>
    <w:rsid w:val="007B3FF6"/>
    <w:rsid w:val="007C2351"/>
    <w:rsid w:val="007C3F13"/>
    <w:rsid w:val="007D3FA4"/>
    <w:rsid w:val="007D55AC"/>
    <w:rsid w:val="007F12BD"/>
    <w:rsid w:val="007F20E2"/>
    <w:rsid w:val="007F4367"/>
    <w:rsid w:val="007F6C6B"/>
    <w:rsid w:val="00804457"/>
    <w:rsid w:val="00817834"/>
    <w:rsid w:val="00817FF5"/>
    <w:rsid w:val="008214FB"/>
    <w:rsid w:val="0082253F"/>
    <w:rsid w:val="008255E0"/>
    <w:rsid w:val="00832971"/>
    <w:rsid w:val="00834AC7"/>
    <w:rsid w:val="0084129C"/>
    <w:rsid w:val="008441A9"/>
    <w:rsid w:val="008761E8"/>
    <w:rsid w:val="00891976"/>
    <w:rsid w:val="00894FA8"/>
    <w:rsid w:val="008A282A"/>
    <w:rsid w:val="008B5629"/>
    <w:rsid w:val="008B669C"/>
    <w:rsid w:val="008B7BB6"/>
    <w:rsid w:val="008C1EA0"/>
    <w:rsid w:val="008D2A67"/>
    <w:rsid w:val="0090038F"/>
    <w:rsid w:val="00900AA6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87811"/>
    <w:rsid w:val="00993F56"/>
    <w:rsid w:val="009A0FB6"/>
    <w:rsid w:val="009A180E"/>
    <w:rsid w:val="009A35B9"/>
    <w:rsid w:val="009B3556"/>
    <w:rsid w:val="009C3028"/>
    <w:rsid w:val="009C343F"/>
    <w:rsid w:val="009D05DD"/>
    <w:rsid w:val="009D17DC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728F9"/>
    <w:rsid w:val="00A758A1"/>
    <w:rsid w:val="00A81C80"/>
    <w:rsid w:val="00A8322A"/>
    <w:rsid w:val="00A87560"/>
    <w:rsid w:val="00A87BF4"/>
    <w:rsid w:val="00A91402"/>
    <w:rsid w:val="00AA3004"/>
    <w:rsid w:val="00AB459D"/>
    <w:rsid w:val="00AC6F71"/>
    <w:rsid w:val="00AF2EB4"/>
    <w:rsid w:val="00B02524"/>
    <w:rsid w:val="00B1429A"/>
    <w:rsid w:val="00B2661D"/>
    <w:rsid w:val="00B36428"/>
    <w:rsid w:val="00B42703"/>
    <w:rsid w:val="00B51D76"/>
    <w:rsid w:val="00B60DD9"/>
    <w:rsid w:val="00B920D4"/>
    <w:rsid w:val="00B939F0"/>
    <w:rsid w:val="00B9403F"/>
    <w:rsid w:val="00B97811"/>
    <w:rsid w:val="00BA3781"/>
    <w:rsid w:val="00BB4C2A"/>
    <w:rsid w:val="00BC69A1"/>
    <w:rsid w:val="00BD29A1"/>
    <w:rsid w:val="00BD4CE4"/>
    <w:rsid w:val="00BD58E3"/>
    <w:rsid w:val="00BD640A"/>
    <w:rsid w:val="00BE2ABD"/>
    <w:rsid w:val="00C10823"/>
    <w:rsid w:val="00C15D01"/>
    <w:rsid w:val="00C244BD"/>
    <w:rsid w:val="00C24639"/>
    <w:rsid w:val="00C36F23"/>
    <w:rsid w:val="00C64B40"/>
    <w:rsid w:val="00C663F8"/>
    <w:rsid w:val="00C70536"/>
    <w:rsid w:val="00C70A3D"/>
    <w:rsid w:val="00C759B5"/>
    <w:rsid w:val="00C811C9"/>
    <w:rsid w:val="00C97B01"/>
    <w:rsid w:val="00CA434D"/>
    <w:rsid w:val="00CA77FE"/>
    <w:rsid w:val="00CE167F"/>
    <w:rsid w:val="00CE252D"/>
    <w:rsid w:val="00CE25D8"/>
    <w:rsid w:val="00CF7505"/>
    <w:rsid w:val="00CF78BC"/>
    <w:rsid w:val="00D213E6"/>
    <w:rsid w:val="00D36A87"/>
    <w:rsid w:val="00D40814"/>
    <w:rsid w:val="00D60D5E"/>
    <w:rsid w:val="00D80FA3"/>
    <w:rsid w:val="00D85550"/>
    <w:rsid w:val="00D86BC9"/>
    <w:rsid w:val="00D87C1E"/>
    <w:rsid w:val="00D906D3"/>
    <w:rsid w:val="00D9557A"/>
    <w:rsid w:val="00DA5789"/>
    <w:rsid w:val="00DB7A21"/>
    <w:rsid w:val="00DC07FE"/>
    <w:rsid w:val="00DC6671"/>
    <w:rsid w:val="00DD6556"/>
    <w:rsid w:val="00DD7086"/>
    <w:rsid w:val="00DD75C9"/>
    <w:rsid w:val="00DE76E6"/>
    <w:rsid w:val="00E03C34"/>
    <w:rsid w:val="00E14561"/>
    <w:rsid w:val="00E2088F"/>
    <w:rsid w:val="00E21C7D"/>
    <w:rsid w:val="00E358B5"/>
    <w:rsid w:val="00E45A26"/>
    <w:rsid w:val="00E72E9B"/>
    <w:rsid w:val="00E850BC"/>
    <w:rsid w:val="00E9304B"/>
    <w:rsid w:val="00EA7030"/>
    <w:rsid w:val="00EE10CE"/>
    <w:rsid w:val="00EE27EF"/>
    <w:rsid w:val="00EE4BFA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94CD9"/>
    <w:rsid w:val="00FA3DED"/>
    <w:rsid w:val="00FA5E18"/>
    <w:rsid w:val="00FA78DC"/>
    <w:rsid w:val="00FC76D8"/>
    <w:rsid w:val="00FE2E81"/>
    <w:rsid w:val="00FE5A1A"/>
    <w:rsid w:val="00FF768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817F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3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3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35F1"/>
    <w:rPr>
      <w:vertAlign w:val="superscript"/>
    </w:rPr>
  </w:style>
  <w:style w:type="paragraph" w:customStyle="1" w:styleId="Default">
    <w:name w:val="Default"/>
    <w:rsid w:val="002E597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rphighlightallclass">
    <w:name w:val="rphighlightallclass"/>
    <w:basedOn w:val="Domylnaczcionkaakapitu"/>
    <w:rsid w:val="00271734"/>
  </w:style>
  <w:style w:type="character" w:styleId="Odwoaniedokomentarza">
    <w:name w:val="annotation reference"/>
    <w:basedOn w:val="Domylnaczcionkaakapitu"/>
    <w:uiPriority w:val="99"/>
    <w:semiHidden/>
    <w:unhideWhenUsed/>
    <w:rsid w:val="00C81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1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1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817F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3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3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35F1"/>
    <w:rPr>
      <w:vertAlign w:val="superscript"/>
    </w:rPr>
  </w:style>
  <w:style w:type="paragraph" w:customStyle="1" w:styleId="Default">
    <w:name w:val="Default"/>
    <w:rsid w:val="002E597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rphighlightallclass">
    <w:name w:val="rphighlightallclass"/>
    <w:basedOn w:val="Domylnaczcionkaakapitu"/>
    <w:rsid w:val="00271734"/>
  </w:style>
  <w:style w:type="character" w:styleId="Odwoaniedokomentarza">
    <w:name w:val="annotation reference"/>
    <w:basedOn w:val="Domylnaczcionkaakapitu"/>
    <w:uiPriority w:val="99"/>
    <w:semiHidden/>
    <w:unhideWhenUsed/>
    <w:rsid w:val="00C81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1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1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na.kosuniak\Documents\Justyna_FPMiINR\!%20PROJEKT%20SYSTEMOWY\MATERIA&#321;Y%20PROMOCYJNE\Szablony_projektowe\Papeteria_nowa\WRO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8C96-12EE-48C5-9D57-90770976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WRO_system_bw_aktywizacja</Template>
  <TotalTime>10</TotalTime>
  <Pages>6</Pages>
  <Words>1426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marta.walkuska</dc:creator>
  <cp:lastModifiedBy>Gość</cp:lastModifiedBy>
  <cp:revision>11</cp:revision>
  <cp:lastPrinted>2014-04-17T11:50:00Z</cp:lastPrinted>
  <dcterms:created xsi:type="dcterms:W3CDTF">2014-04-29T13:38:00Z</dcterms:created>
  <dcterms:modified xsi:type="dcterms:W3CDTF">2014-07-30T13:57:00Z</dcterms:modified>
</cp:coreProperties>
</file>