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0B6E01">
      <w:pPr>
        <w:jc w:val="both"/>
      </w:pPr>
      <w:r w:rsidRPr="00186EFD">
        <w:t>Dotycz</w:t>
      </w:r>
      <w:r w:rsidR="00F36226">
        <w:t>y zapytania ofertowego nr 17/02/2019, data: 19.02.2019</w:t>
      </w:r>
      <w:r w:rsidRPr="00186EFD">
        <w:t xml:space="preserve"> </w:t>
      </w:r>
      <w:r w:rsidR="00F31FC4">
        <w:t>r.</w:t>
      </w:r>
      <w:r w:rsidRPr="00186EFD">
        <w:t xml:space="preserve">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na co dzień aktywnie działam w społeczności lokalnej Gminy</w:t>
      </w:r>
      <w:r w:rsidR="00B92AC5">
        <w:rPr>
          <w:rFonts w:ascii="Segoe UI Light" w:eastAsiaTheme="minorHAnsi" w:hAnsi="Segoe UI Light" w:cstheme="minorBidi"/>
        </w:rPr>
        <w:t xml:space="preserve"> </w:t>
      </w:r>
      <w:ins w:id="0" w:author="Robert" w:date="2019-02-19T14:44:00Z">
        <w:r w:rsidR="00CB0388">
          <w:rPr>
            <w:rFonts w:ascii="Segoe UI Light" w:eastAsiaTheme="minorHAnsi" w:hAnsi="Segoe UI Light" w:cstheme="minorBidi"/>
          </w:rPr>
          <w:t>Słupca</w:t>
        </w:r>
      </w:ins>
      <w:bookmarkStart w:id="1" w:name="_GoBack"/>
      <w:bookmarkEnd w:id="1"/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mam minimum półroczne doświadczenie zawodowe na stanowisku związanym z koordynacją działań </w:t>
      </w:r>
      <w:r w:rsidR="004959F9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lub organizacją szkoleń lub w realizacji działań projektowych (opartych o harmonogram i wskaźniki/określone cele)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posiadam biegłą umiejętność obsługi komputera (znajomość pakietu MS Office, biegłe poruszanie </w:t>
      </w:r>
      <w:r w:rsidR="00F4324A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się w środowisku Internetu)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F36226">
        <w:rPr>
          <w:rFonts w:ascii="Segoe UI Light" w:eastAsiaTheme="minorHAnsi" w:hAnsi="Segoe UI Light" w:cstheme="minorBidi"/>
        </w:rPr>
        <w:t xml:space="preserve"> w Gminie Słupca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6EC" w:rsidRDefault="00F236EC" w:rsidP="003C0AB1">
      <w:pPr>
        <w:spacing w:after="0" w:line="240" w:lineRule="auto"/>
      </w:pPr>
      <w:r>
        <w:separator/>
      </w:r>
    </w:p>
  </w:endnote>
  <w:endnote w:type="continuationSeparator" w:id="0">
    <w:p w:rsidR="00F236EC" w:rsidRDefault="00F236E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18CBD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56A34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6EC" w:rsidRDefault="00F236EC" w:rsidP="003C0AB1">
      <w:pPr>
        <w:spacing w:after="0" w:line="240" w:lineRule="auto"/>
      </w:pPr>
      <w:r>
        <w:separator/>
      </w:r>
    </w:p>
  </w:footnote>
  <w:footnote w:type="continuationSeparator" w:id="0">
    <w:p w:rsidR="00F236EC" w:rsidRDefault="00F236EC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">
    <w15:presenceInfo w15:providerId="None" w15:userId="Ro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28F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6E0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59F9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4A91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61E"/>
    <w:rsid w:val="00733B83"/>
    <w:rsid w:val="0073584A"/>
    <w:rsid w:val="00735C85"/>
    <w:rsid w:val="00737193"/>
    <w:rsid w:val="0074134C"/>
    <w:rsid w:val="00742CE6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515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2ACF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2706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2AC5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361B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900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388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36EC"/>
    <w:rsid w:val="00F26052"/>
    <w:rsid w:val="00F27CA3"/>
    <w:rsid w:val="00F27F2A"/>
    <w:rsid w:val="00F311B4"/>
    <w:rsid w:val="00F319BA"/>
    <w:rsid w:val="00F31FC4"/>
    <w:rsid w:val="00F3257F"/>
    <w:rsid w:val="00F327B1"/>
    <w:rsid w:val="00F36226"/>
    <w:rsid w:val="00F365B6"/>
    <w:rsid w:val="00F400AE"/>
    <w:rsid w:val="00F406B8"/>
    <w:rsid w:val="00F4157A"/>
    <w:rsid w:val="00F41775"/>
    <w:rsid w:val="00F4324A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2E8E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4EC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8BA921-8FD0-4472-B91B-26070D9A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F509-A517-43BB-BB25-E4A7B93D1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E8B7FB-EE8D-42D2-B93A-AAD8BBCB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Robert</cp:lastModifiedBy>
  <cp:revision>24</cp:revision>
  <cp:lastPrinted>2016-12-21T09:20:00Z</cp:lastPrinted>
  <dcterms:created xsi:type="dcterms:W3CDTF">2017-02-14T13:02:00Z</dcterms:created>
  <dcterms:modified xsi:type="dcterms:W3CDTF">2019-02-19T13:44:00Z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