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DF519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ins w:id="0" w:author="user" w:date="2019-02-12T11:49:00Z">
        <w:r w:rsidR="0089643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11</w:t>
        </w:r>
      </w:ins>
      <w:del w:id="1" w:author="user" w:date="2019-02-12T11:49:00Z">
        <w:r w:rsidR="00DF5198" w:rsidDel="0089643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>07</w:delText>
        </w:r>
      </w:del>
      <w:r w:rsidR="00DF5198">
        <w:rPr>
          <w:rFonts w:ascii="Segoe UI Light" w:eastAsiaTheme="minorHAnsi" w:hAnsi="Segoe UI Light" w:cstheme="minorBidi"/>
          <w:sz w:val="20"/>
          <w:szCs w:val="22"/>
          <w:lang w:eastAsia="en-US"/>
        </w:rPr>
        <w:t>/02/2019/RZ</w:t>
      </w:r>
      <w:r w:rsidR="00DF5198" w:rsidRPr="00DF519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DF519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ins w:id="2" w:author="user" w:date="2019-02-12T11:50:00Z">
        <w:r w:rsidR="0089643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t>12</w:t>
        </w:r>
      </w:ins>
      <w:bookmarkStart w:id="3" w:name="_GoBack"/>
      <w:bookmarkEnd w:id="3"/>
      <w:del w:id="4" w:author="user" w:date="2019-02-12T11:50:00Z">
        <w:r w:rsidR="00DF5198" w:rsidDel="0089643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>0</w:delText>
        </w:r>
      </w:del>
      <w:del w:id="5" w:author="user" w:date="2019-02-12T11:49:00Z">
        <w:r w:rsidR="00DF5198" w:rsidDel="0089643E">
          <w:rPr>
            <w:rFonts w:ascii="Segoe UI Light" w:eastAsiaTheme="minorHAnsi" w:hAnsi="Segoe UI Light" w:cstheme="minorBidi"/>
            <w:sz w:val="20"/>
            <w:szCs w:val="22"/>
            <w:lang w:eastAsia="en-US"/>
          </w:rPr>
          <w:delText>6</w:delText>
        </w:r>
      </w:del>
      <w:r w:rsidR="00DF519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.02.2019r.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C4" w:rsidRDefault="00005AC4" w:rsidP="003C0AB1">
      <w:pPr>
        <w:spacing w:after="0" w:line="240" w:lineRule="auto"/>
      </w:pPr>
      <w:r>
        <w:separator/>
      </w:r>
    </w:p>
  </w:endnote>
  <w:endnote w:type="continuationSeparator" w:id="0">
    <w:p w:rsidR="00005AC4" w:rsidRDefault="00005A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DD38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FC49E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C4" w:rsidRDefault="00005AC4" w:rsidP="003C0AB1">
      <w:pPr>
        <w:spacing w:after="0" w:line="240" w:lineRule="auto"/>
      </w:pPr>
      <w:r>
        <w:separator/>
      </w:r>
    </w:p>
  </w:footnote>
  <w:footnote w:type="continuationSeparator" w:id="0">
    <w:p w:rsidR="00005AC4" w:rsidRDefault="00005AC4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AC4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FAB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43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019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198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323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14</cp:revision>
  <cp:lastPrinted>2016-12-21T09:20:00Z</cp:lastPrinted>
  <dcterms:created xsi:type="dcterms:W3CDTF">2017-02-14T14:16:00Z</dcterms:created>
  <dcterms:modified xsi:type="dcterms:W3CDTF">2019-02-12T10:50:00Z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