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4D555C">
      <w:pPr>
        <w:jc w:val="both"/>
      </w:pPr>
      <w:r w:rsidRPr="00186EFD">
        <w:t xml:space="preserve">Dotyczy zapytania ofertowego </w:t>
      </w:r>
      <w:r w:rsidRPr="00433095">
        <w:t xml:space="preserve">nr </w:t>
      </w:r>
      <w:ins w:id="0" w:author="user" w:date="2019-02-12T11:50:00Z">
        <w:r w:rsidR="00A238F7">
          <w:t>11</w:t>
        </w:r>
      </w:ins>
      <w:del w:id="1" w:author="user" w:date="2019-02-12T11:50:00Z">
        <w:r w:rsidR="00433095" w:rsidDel="00A238F7">
          <w:delText>07</w:delText>
        </w:r>
      </w:del>
      <w:r w:rsidR="00433095">
        <w:t>/02/2019/RZ</w:t>
      </w:r>
      <w:r w:rsidR="00433095" w:rsidRPr="00433095">
        <w:t xml:space="preserve"> </w:t>
      </w:r>
      <w:r w:rsidRPr="00433095">
        <w:t xml:space="preserve">data:  </w:t>
      </w:r>
      <w:ins w:id="2" w:author="user" w:date="2019-02-12T11:50:00Z">
        <w:r w:rsidR="00A238F7">
          <w:t>12</w:t>
        </w:r>
      </w:ins>
      <w:bookmarkStart w:id="3" w:name="_GoBack"/>
      <w:bookmarkEnd w:id="3"/>
      <w:del w:id="4" w:author="user" w:date="2019-02-12T11:50:00Z">
        <w:r w:rsidR="00433095" w:rsidDel="00A238F7">
          <w:delText>06</w:delText>
        </w:r>
      </w:del>
      <w:r w:rsidR="00433095">
        <w:t>.02.2019r.</w:t>
      </w:r>
      <w:r w:rsidR="00433095" w:rsidRPr="00186EFD">
        <w:t xml:space="preserve"> </w:t>
      </w:r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na co dzień aktywnie działam w społeczności lokalnej </w:t>
      </w:r>
      <w:r w:rsidRPr="00433095">
        <w:rPr>
          <w:rFonts w:ascii="Segoe UI Light" w:eastAsiaTheme="minorHAnsi" w:hAnsi="Segoe UI Light" w:cstheme="minorBidi"/>
        </w:rPr>
        <w:t xml:space="preserve">Gminy </w:t>
      </w:r>
      <w:r w:rsidR="00DA6054" w:rsidRPr="00433095">
        <w:rPr>
          <w:rFonts w:ascii="Segoe UI Light" w:eastAsiaTheme="minorHAnsi" w:hAnsi="Segoe UI Light" w:cstheme="minorBidi"/>
        </w:rPr>
        <w:t>Oświęcim (gmina wiejska),</w:t>
      </w:r>
      <w:r w:rsidR="00DA6054">
        <w:rPr>
          <w:rFonts w:ascii="Segoe UI Light" w:eastAsiaTheme="minorHAnsi" w:hAnsi="Segoe UI Light" w:cstheme="minorBidi"/>
        </w:rPr>
        <w:t xml:space="preserve"> </w:t>
      </w:r>
      <w:r>
        <w:rPr>
          <w:rFonts w:ascii="Segoe UI Light" w:eastAsiaTheme="minorHAnsi" w:hAnsi="Segoe UI Light" w:cstheme="minorBidi"/>
        </w:rPr>
        <w:t>współpracując z lokalnymi</w:t>
      </w:r>
      <w:r w:rsidR="00782709">
        <w:rPr>
          <w:rFonts w:ascii="Segoe UI Light" w:eastAsiaTheme="minorHAnsi" w:hAnsi="Segoe UI Light" w:cstheme="minorBidi"/>
        </w:rPr>
        <w:t xml:space="preserve"> </w:t>
      </w:r>
      <w:r>
        <w:rPr>
          <w:rFonts w:ascii="Segoe UI Light" w:eastAsiaTheme="minorHAnsi" w:hAnsi="Segoe UI Light" w:cstheme="minorBidi"/>
        </w:rPr>
        <w:t>instytucjami i organizacjami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</w:t>
      </w:r>
      <w:r w:rsidR="006211CE">
        <w:rPr>
          <w:rFonts w:ascii="Segoe UI Light" w:eastAsiaTheme="minorHAnsi" w:hAnsi="Segoe UI Light" w:cstheme="minorBidi"/>
        </w:rPr>
        <w:br/>
      </w:r>
      <w:r>
        <w:rPr>
          <w:rFonts w:ascii="Segoe UI Light" w:eastAsiaTheme="minorHAnsi" w:hAnsi="Segoe UI Light" w:cstheme="minorBidi"/>
        </w:rPr>
        <w:t>lub informatycznych (minimum 100h szkoleń przeprowadzonych w ciągu ostatnich 3 lat)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doświadczenie w pracy z osobami dorosłymi w różnym wieku (18-65+) lub osobami z różnymi potrzebami edukacyjnymi (</w:t>
      </w:r>
      <w:r w:rsidR="00103913" w:rsidRPr="00103913">
        <w:rPr>
          <w:rFonts w:ascii="Segoe UI Light" w:eastAsiaTheme="minorHAnsi" w:hAnsi="Segoe UI Light" w:cstheme="minorBidi"/>
        </w:rPr>
        <w:t xml:space="preserve">minimum 50h pracy </w:t>
      </w:r>
      <w:r w:rsidR="00103913">
        <w:rPr>
          <w:rFonts w:ascii="Segoe UI Light" w:eastAsiaTheme="minorHAnsi" w:hAnsi="Segoe UI Light" w:cstheme="minorBidi"/>
        </w:rPr>
        <w:t xml:space="preserve">z takimi osobami </w:t>
      </w:r>
      <w:r w:rsidR="00103913" w:rsidRPr="00103913">
        <w:rPr>
          <w:rFonts w:ascii="Segoe UI Light" w:eastAsiaTheme="minorHAnsi" w:hAnsi="Segoe UI Light" w:cstheme="minorBidi"/>
        </w:rPr>
        <w:t>w ciągu ostatnich 3 lat</w:t>
      </w:r>
      <w:r>
        <w:rPr>
          <w:rFonts w:ascii="Segoe UI Light" w:eastAsiaTheme="minorHAnsi" w:hAnsi="Segoe UI Light" w:cstheme="minorBidi"/>
        </w:rPr>
        <w:t>)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4D3453" w:rsidRPr="00186EFD">
        <w:rPr>
          <w:rFonts w:ascii="Segoe UI Light" w:eastAsiaTheme="minorHAnsi" w:hAnsi="Segoe UI Light" w:cstheme="minorBidi"/>
        </w:rPr>
        <w:t>w Gminie</w:t>
      </w:r>
      <w:r w:rsidR="00DA6054">
        <w:rPr>
          <w:rFonts w:ascii="Segoe UI Light" w:eastAsiaTheme="minorHAnsi" w:hAnsi="Segoe UI Light" w:cstheme="minorBidi"/>
        </w:rPr>
        <w:t xml:space="preserve"> </w:t>
      </w:r>
      <w:r w:rsidR="00DA6054" w:rsidRPr="00433095">
        <w:rPr>
          <w:rFonts w:ascii="Segoe UI Light" w:eastAsiaTheme="minorHAnsi" w:hAnsi="Segoe UI Light" w:cstheme="minorBidi"/>
        </w:rPr>
        <w:t>Oświęcim (gmina wiejska),</w:t>
      </w:r>
      <w:r w:rsidR="00DA6054">
        <w:rPr>
          <w:rFonts w:ascii="Segoe UI Light" w:eastAsiaTheme="minorHAnsi" w:hAnsi="Segoe UI Light" w:cstheme="minorBidi"/>
        </w:rPr>
        <w:t xml:space="preserve"> </w:t>
      </w:r>
      <w:r w:rsidR="004E62C3">
        <w:rPr>
          <w:rFonts w:ascii="Segoe UI Light" w:eastAsiaTheme="minorHAnsi" w:hAnsi="Segoe UI Light" w:cstheme="minorBidi"/>
        </w:rPr>
        <w:br/>
      </w:r>
      <w:r w:rsidR="00603C88">
        <w:rPr>
          <w:rFonts w:ascii="Segoe UI Light" w:eastAsiaTheme="minorHAnsi" w:hAnsi="Segoe UI Light" w:cstheme="minorBidi"/>
        </w:rPr>
        <w:t xml:space="preserve">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F1C" w:rsidRDefault="00024F1C" w:rsidP="003C0AB1">
      <w:pPr>
        <w:spacing w:after="0" w:line="240" w:lineRule="auto"/>
      </w:pPr>
      <w:r>
        <w:separator/>
      </w:r>
    </w:p>
  </w:endnote>
  <w:endnote w:type="continuationSeparator" w:id="0">
    <w:p w:rsidR="00024F1C" w:rsidRDefault="00024F1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A75402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65482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F1C" w:rsidRDefault="00024F1C" w:rsidP="003C0AB1">
      <w:pPr>
        <w:spacing w:after="0" w:line="240" w:lineRule="auto"/>
      </w:pPr>
      <w:r>
        <w:separator/>
      </w:r>
    </w:p>
  </w:footnote>
  <w:footnote w:type="continuationSeparator" w:id="0">
    <w:p w:rsidR="00024F1C" w:rsidRDefault="00024F1C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4F1C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A7FF2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3095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55C"/>
    <w:rsid w:val="004D5CE8"/>
    <w:rsid w:val="004D633C"/>
    <w:rsid w:val="004D66F4"/>
    <w:rsid w:val="004D7DEE"/>
    <w:rsid w:val="004E2FB8"/>
    <w:rsid w:val="004E3E73"/>
    <w:rsid w:val="004E41CC"/>
    <w:rsid w:val="004E53BD"/>
    <w:rsid w:val="004E62C3"/>
    <w:rsid w:val="004E70F4"/>
    <w:rsid w:val="004E7982"/>
    <w:rsid w:val="004F0D9E"/>
    <w:rsid w:val="004F0E00"/>
    <w:rsid w:val="004F1FB6"/>
    <w:rsid w:val="004F2648"/>
    <w:rsid w:val="004F2D84"/>
    <w:rsid w:val="004F3750"/>
    <w:rsid w:val="004F4276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1CE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84F"/>
    <w:rsid w:val="00651DDD"/>
    <w:rsid w:val="006524BB"/>
    <w:rsid w:val="00652865"/>
    <w:rsid w:val="00652DDA"/>
    <w:rsid w:val="006541EC"/>
    <w:rsid w:val="006575ED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3A0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12D7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2709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480D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00B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8F7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1CD5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386"/>
    <w:rsid w:val="00AE0681"/>
    <w:rsid w:val="00AE1B49"/>
    <w:rsid w:val="00AE498E"/>
    <w:rsid w:val="00AE5DB5"/>
    <w:rsid w:val="00AF0131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3DC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A6054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ACC940-1CBC-490F-8A32-8455FC73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AA72D7-3777-4352-A0CF-4C354DD5E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user</cp:lastModifiedBy>
  <cp:revision>25</cp:revision>
  <cp:lastPrinted>2016-12-21T09:20:00Z</cp:lastPrinted>
  <dcterms:created xsi:type="dcterms:W3CDTF">2017-02-14T13:02:00Z</dcterms:created>
  <dcterms:modified xsi:type="dcterms:W3CDTF">2019-02-12T10:50:00Z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