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7" w:rsidRPr="007528D6" w:rsidRDefault="004300C9" w:rsidP="007528D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</w:t>
      </w:r>
      <w:r w:rsidR="0030617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06177" w:rsidRDefault="00306177" w:rsidP="00306177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306177" w:rsidRDefault="00306177" w:rsidP="0030617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306177" w:rsidRDefault="00306177" w:rsidP="0030617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306177" w:rsidRDefault="00306177" w:rsidP="0030617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</w:t>
      </w:r>
      <w:r w:rsidRPr="007B3348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 </w:t>
      </w:r>
      <w:r w:rsidRPr="007B3348">
        <w:rPr>
          <w:rFonts w:asciiTheme="minorHAnsi" w:hAnsiTheme="minorHAnsi"/>
          <w:b/>
          <w:szCs w:val="24"/>
        </w:rPr>
        <w:t xml:space="preserve"> </w:t>
      </w:r>
      <w:r w:rsidRPr="007B3348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realizacji szkoleń e-</w:t>
      </w:r>
      <w:proofErr w:type="spellStart"/>
      <w:r w:rsidRPr="007B3348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learningowych</w:t>
      </w:r>
      <w:proofErr w:type="spellEnd"/>
    </w:p>
    <w:p w:rsidR="00306177" w:rsidRDefault="00306177" w:rsidP="0030617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Default="00306177" w:rsidP="0030617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313A5">
        <w:rPr>
          <w:rFonts w:asciiTheme="minorHAnsi" w:hAnsiTheme="minorHAnsi"/>
          <w:sz w:val="20"/>
        </w:rPr>
        <w:t>08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/04/2014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306177" w:rsidRDefault="00306177" w:rsidP="00306177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77" w:rsidRDefault="00306177" w:rsidP="000518EE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77" w:rsidRDefault="00306177" w:rsidP="000518E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Temat zrealizowanego szkolenia e-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learningowego</w:t>
            </w:r>
            <w:proofErr w:type="spellEnd"/>
          </w:p>
          <w:p w:rsidR="00306177" w:rsidRDefault="00306177" w:rsidP="000518EE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(oraz liczba ekranów szkolenia)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77" w:rsidRDefault="00306177" w:rsidP="000518E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Adresat szkolenia</w:t>
            </w:r>
          </w:p>
          <w:p w:rsidR="00306177" w:rsidRDefault="00306177" w:rsidP="000518E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e-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learningowego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77" w:rsidRDefault="00306177" w:rsidP="000518EE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177" w:rsidRDefault="00306177" w:rsidP="000518E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Zleceniodawca</w:t>
            </w:r>
          </w:p>
        </w:tc>
      </w:tr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306177" w:rsidTr="000518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77" w:rsidRDefault="00306177" w:rsidP="000518EE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306177" w:rsidRDefault="00306177" w:rsidP="0030617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Default="00306177" w:rsidP="0030617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Default="00306177" w:rsidP="00306177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306177" w:rsidRPr="007528D6" w:rsidRDefault="00447DD6" w:rsidP="007528D6">
      <w:pPr>
        <w:ind w:left="6372" w:firstLine="708"/>
        <w:rPr>
          <w:rFonts w:asciiTheme="minorHAnsi" w:hAnsiTheme="minorHAnsi" w:cs="Times New Roman"/>
          <w:sz w:val="22"/>
          <w:szCs w:val="22"/>
        </w:rPr>
        <w:sectPr w:rsidR="00306177" w:rsidRPr="007528D6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  <w:r>
        <w:rPr>
          <w:rFonts w:asciiTheme="minorHAnsi" w:hAnsiTheme="minorHAnsi" w:cs="Times New Roman"/>
          <w:sz w:val="22"/>
          <w:szCs w:val="22"/>
        </w:rPr>
        <w:t>(podpis Wykonawcy)</w:t>
      </w:r>
    </w:p>
    <w:p w:rsidR="00193F29" w:rsidRDefault="00193F29" w:rsidP="007528D6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sectPr w:rsidR="00193F29" w:rsidSect="007528D6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E9" w:rsidRDefault="00CA11E9" w:rsidP="0096319C">
      <w:pPr>
        <w:spacing w:line="240" w:lineRule="auto"/>
      </w:pPr>
      <w:r>
        <w:separator/>
      </w:r>
    </w:p>
  </w:endnote>
  <w:endnote w:type="continuationSeparator" w:id="0">
    <w:p w:rsidR="00CA11E9" w:rsidRDefault="00CA11E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Default="00A44D0D">
    <w:pPr>
      <w:pStyle w:val="Stopka"/>
    </w:pPr>
    <w:ins w:id="2" w:author="marta.walkuska" w:date="2014-04-08T11:10:00Z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AE4897C" wp14:editId="5C7B3D67">
            <wp:simplePos x="0" y="0"/>
            <wp:positionH relativeFrom="page">
              <wp:align>center</wp:align>
            </wp:positionH>
            <wp:positionV relativeFrom="bottomMargin">
              <wp:posOffset>152400</wp:posOffset>
            </wp:positionV>
            <wp:extent cx="7621200" cy="6084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Pr="00BC69A1" w:rsidRDefault="00A44D0D" w:rsidP="000518EE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6A9F95" wp14:editId="2279061A">
          <wp:simplePos x="0" y="0"/>
          <wp:positionH relativeFrom="page">
            <wp:align>center</wp:align>
          </wp:positionH>
          <wp:positionV relativeFrom="page">
            <wp:posOffset>9945370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E9" w:rsidRDefault="00CA11E9" w:rsidP="0096319C">
      <w:pPr>
        <w:spacing w:line="240" w:lineRule="auto"/>
      </w:pPr>
      <w:r>
        <w:separator/>
      </w:r>
    </w:p>
  </w:footnote>
  <w:footnote w:type="continuationSeparator" w:id="0">
    <w:p w:rsidR="00CA11E9" w:rsidRDefault="00CA11E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Default="00A44D0D">
    <w:pPr>
      <w:pStyle w:val="Nagwek"/>
    </w:pPr>
    <w:ins w:id="1" w:author="marta.walkuska" w:date="2014-04-08T11:10:00Z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F009FA" wp14:editId="65BBA637">
            <wp:simplePos x="0" y="0"/>
            <wp:positionH relativeFrom="page">
              <wp:align>center</wp:align>
            </wp:positionH>
            <wp:positionV relativeFrom="paragraph">
              <wp:posOffset>78105</wp:posOffset>
            </wp:positionV>
            <wp:extent cx="6080400" cy="1256400"/>
            <wp:effectExtent l="0" t="0" r="0" b="1270"/>
            <wp:wrapTight wrapText="bothSides">
              <wp:wrapPolygon edited="0">
                <wp:start x="0" y="0"/>
                <wp:lineTo x="0" y="21294"/>
                <wp:lineTo x="21521" y="21294"/>
                <wp:lineTo x="21521" y="0"/>
                <wp:lineTo x="0" y="0"/>
              </wp:wrapPolygon>
            </wp:wrapTight>
            <wp:docPr id="3" name="Obraz 3" descr="Naglowek_syste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_system_b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Default="00A4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802E63" wp14:editId="368041D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AD"/>
    <w:multiLevelType w:val="hybridMultilevel"/>
    <w:tmpl w:val="210C4B2A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571BCC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5755A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7C02"/>
    <w:multiLevelType w:val="hybridMultilevel"/>
    <w:tmpl w:val="685E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7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EF6B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3286A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390F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04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EA1D94"/>
    <w:multiLevelType w:val="hybridMultilevel"/>
    <w:tmpl w:val="C1C0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30887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495727A"/>
    <w:multiLevelType w:val="hybridMultilevel"/>
    <w:tmpl w:val="B6A0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F4421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44DDB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14531D0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36A05DA"/>
    <w:multiLevelType w:val="hybridMultilevel"/>
    <w:tmpl w:val="A150F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D3D67"/>
    <w:multiLevelType w:val="multilevel"/>
    <w:tmpl w:val="8E10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113D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580F1055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4">
    <w:nsid w:val="5C1E3B09"/>
    <w:multiLevelType w:val="hybridMultilevel"/>
    <w:tmpl w:val="1CB6E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4622E"/>
    <w:multiLevelType w:val="hybridMultilevel"/>
    <w:tmpl w:val="4EEE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A94164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CB652AF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DE53FFA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5C3717"/>
    <w:multiLevelType w:val="hybridMultilevel"/>
    <w:tmpl w:val="E41E0B22"/>
    <w:lvl w:ilvl="0" w:tplc="38CC5DD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DejaVu San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44E4FC">
      <w:start w:val="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08287B"/>
    <w:multiLevelType w:val="hybridMultilevel"/>
    <w:tmpl w:val="801E91F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8">
    <w:nsid w:val="7C66257E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52"/>
  </w:num>
  <w:num w:numId="3">
    <w:abstractNumId w:val="34"/>
  </w:num>
  <w:num w:numId="4">
    <w:abstractNumId w:val="28"/>
  </w:num>
  <w:num w:numId="5">
    <w:abstractNumId w:val="47"/>
  </w:num>
  <w:num w:numId="6">
    <w:abstractNumId w:val="11"/>
  </w:num>
  <w:num w:numId="7">
    <w:abstractNumId w:val="33"/>
  </w:num>
  <w:num w:numId="8">
    <w:abstractNumId w:val="59"/>
  </w:num>
  <w:num w:numId="9">
    <w:abstractNumId w:val="42"/>
  </w:num>
  <w:num w:numId="10">
    <w:abstractNumId w:val="5"/>
  </w:num>
  <w:num w:numId="11">
    <w:abstractNumId w:val="2"/>
  </w:num>
  <w:num w:numId="12">
    <w:abstractNumId w:val="39"/>
  </w:num>
  <w:num w:numId="13">
    <w:abstractNumId w:val="21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57"/>
  </w:num>
  <w:num w:numId="26">
    <w:abstractNumId w:val="53"/>
  </w:num>
  <w:num w:numId="27">
    <w:abstractNumId w:val="22"/>
  </w:num>
  <w:num w:numId="28">
    <w:abstractNumId w:val="23"/>
  </w:num>
  <w:num w:numId="29">
    <w:abstractNumId w:val="51"/>
  </w:num>
  <w:num w:numId="30">
    <w:abstractNumId w:val="38"/>
  </w:num>
  <w:num w:numId="31">
    <w:abstractNumId w:val="50"/>
  </w:num>
  <w:num w:numId="32">
    <w:abstractNumId w:val="56"/>
  </w:num>
  <w:num w:numId="33">
    <w:abstractNumId w:val="26"/>
  </w:num>
  <w:num w:numId="34">
    <w:abstractNumId w:val="4"/>
  </w:num>
  <w:num w:numId="35">
    <w:abstractNumId w:val="45"/>
  </w:num>
  <w:num w:numId="36">
    <w:abstractNumId w:val="16"/>
  </w:num>
  <w:num w:numId="37">
    <w:abstractNumId w:val="32"/>
  </w:num>
  <w:num w:numId="38">
    <w:abstractNumId w:val="35"/>
  </w:num>
  <w:num w:numId="39">
    <w:abstractNumId w:val="37"/>
  </w:num>
  <w:num w:numId="40">
    <w:abstractNumId w:val="44"/>
  </w:num>
  <w:num w:numId="41">
    <w:abstractNumId w:val="29"/>
  </w:num>
  <w:num w:numId="42">
    <w:abstractNumId w:val="54"/>
  </w:num>
  <w:num w:numId="43">
    <w:abstractNumId w:val="6"/>
  </w:num>
  <w:num w:numId="44">
    <w:abstractNumId w:val="0"/>
  </w:num>
  <w:num w:numId="45">
    <w:abstractNumId w:val="2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7"/>
  </w:num>
  <w:num w:numId="49">
    <w:abstractNumId w:val="41"/>
  </w:num>
  <w:num w:numId="50">
    <w:abstractNumId w:val="43"/>
  </w:num>
  <w:num w:numId="51">
    <w:abstractNumId w:val="9"/>
  </w:num>
  <w:num w:numId="52">
    <w:abstractNumId w:val="24"/>
  </w:num>
  <w:num w:numId="53">
    <w:abstractNumId w:val="48"/>
  </w:num>
  <w:num w:numId="54">
    <w:abstractNumId w:val="36"/>
  </w:num>
  <w:num w:numId="55">
    <w:abstractNumId w:val="49"/>
  </w:num>
  <w:num w:numId="56">
    <w:abstractNumId w:val="17"/>
  </w:num>
  <w:num w:numId="57">
    <w:abstractNumId w:val="30"/>
  </w:num>
  <w:num w:numId="58">
    <w:abstractNumId w:val="58"/>
  </w:num>
  <w:num w:numId="59">
    <w:abstractNumId w:val="19"/>
  </w:num>
  <w:num w:numId="60">
    <w:abstractNumId w:val="3"/>
  </w:num>
  <w:num w:numId="61">
    <w:abstractNumId w:val="55"/>
  </w:num>
  <w:num w:numId="62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518EE"/>
    <w:rsid w:val="0007699E"/>
    <w:rsid w:val="000F37B0"/>
    <w:rsid w:val="000F6C5B"/>
    <w:rsid w:val="0010027F"/>
    <w:rsid w:val="00113BDE"/>
    <w:rsid w:val="001164EC"/>
    <w:rsid w:val="001240A2"/>
    <w:rsid w:val="00132E52"/>
    <w:rsid w:val="00134CF6"/>
    <w:rsid w:val="00135CDB"/>
    <w:rsid w:val="001377A9"/>
    <w:rsid w:val="00142081"/>
    <w:rsid w:val="0014349E"/>
    <w:rsid w:val="00147904"/>
    <w:rsid w:val="00152470"/>
    <w:rsid w:val="00155D38"/>
    <w:rsid w:val="00185556"/>
    <w:rsid w:val="00186148"/>
    <w:rsid w:val="00193F29"/>
    <w:rsid w:val="001B5155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672D2"/>
    <w:rsid w:val="0027042D"/>
    <w:rsid w:val="0027792E"/>
    <w:rsid w:val="00281782"/>
    <w:rsid w:val="002A0005"/>
    <w:rsid w:val="002A08AD"/>
    <w:rsid w:val="002B5A8E"/>
    <w:rsid w:val="002C1A85"/>
    <w:rsid w:val="002C7755"/>
    <w:rsid w:val="002D117D"/>
    <w:rsid w:val="002D77A2"/>
    <w:rsid w:val="002E5BE3"/>
    <w:rsid w:val="002E5DF7"/>
    <w:rsid w:val="002F4C9F"/>
    <w:rsid w:val="002F5127"/>
    <w:rsid w:val="003046CD"/>
    <w:rsid w:val="00306177"/>
    <w:rsid w:val="003222A5"/>
    <w:rsid w:val="00324507"/>
    <w:rsid w:val="00353167"/>
    <w:rsid w:val="00356B6B"/>
    <w:rsid w:val="003619E5"/>
    <w:rsid w:val="003643C2"/>
    <w:rsid w:val="00364E8F"/>
    <w:rsid w:val="00366C59"/>
    <w:rsid w:val="00375EE8"/>
    <w:rsid w:val="0038765E"/>
    <w:rsid w:val="003A21C3"/>
    <w:rsid w:val="003A6ED0"/>
    <w:rsid w:val="003B027A"/>
    <w:rsid w:val="003D1F5B"/>
    <w:rsid w:val="003F1462"/>
    <w:rsid w:val="00414448"/>
    <w:rsid w:val="00421D64"/>
    <w:rsid w:val="00426C63"/>
    <w:rsid w:val="004300C9"/>
    <w:rsid w:val="00430AB6"/>
    <w:rsid w:val="004426DF"/>
    <w:rsid w:val="00447A39"/>
    <w:rsid w:val="00447DD6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25173"/>
    <w:rsid w:val="0053030A"/>
    <w:rsid w:val="005313A5"/>
    <w:rsid w:val="00576A5D"/>
    <w:rsid w:val="0058040C"/>
    <w:rsid w:val="005A50E8"/>
    <w:rsid w:val="005C57C3"/>
    <w:rsid w:val="005D639D"/>
    <w:rsid w:val="005E5F09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374AC"/>
    <w:rsid w:val="0064464A"/>
    <w:rsid w:val="0065214C"/>
    <w:rsid w:val="00653762"/>
    <w:rsid w:val="00653B61"/>
    <w:rsid w:val="00654687"/>
    <w:rsid w:val="006667B6"/>
    <w:rsid w:val="00674513"/>
    <w:rsid w:val="00676D3B"/>
    <w:rsid w:val="00681F15"/>
    <w:rsid w:val="006B6A46"/>
    <w:rsid w:val="006C6D9D"/>
    <w:rsid w:val="006D65F4"/>
    <w:rsid w:val="006E0EF7"/>
    <w:rsid w:val="006F6BAC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28D6"/>
    <w:rsid w:val="007532CE"/>
    <w:rsid w:val="0075465F"/>
    <w:rsid w:val="0076741F"/>
    <w:rsid w:val="007840EA"/>
    <w:rsid w:val="00785023"/>
    <w:rsid w:val="00787295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7834"/>
    <w:rsid w:val="008214FB"/>
    <w:rsid w:val="008255E0"/>
    <w:rsid w:val="00832971"/>
    <w:rsid w:val="00836E2A"/>
    <w:rsid w:val="008441A9"/>
    <w:rsid w:val="00847CFA"/>
    <w:rsid w:val="00894FA8"/>
    <w:rsid w:val="00896A29"/>
    <w:rsid w:val="008A282A"/>
    <w:rsid w:val="008A7A60"/>
    <w:rsid w:val="008B5629"/>
    <w:rsid w:val="008B669C"/>
    <w:rsid w:val="008C1EA0"/>
    <w:rsid w:val="008D4242"/>
    <w:rsid w:val="008D6513"/>
    <w:rsid w:val="008E1614"/>
    <w:rsid w:val="008F50C7"/>
    <w:rsid w:val="0090038F"/>
    <w:rsid w:val="0091326E"/>
    <w:rsid w:val="0091454B"/>
    <w:rsid w:val="00922659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4D0D"/>
    <w:rsid w:val="00A45C1F"/>
    <w:rsid w:val="00A46505"/>
    <w:rsid w:val="00A51CE2"/>
    <w:rsid w:val="00A72525"/>
    <w:rsid w:val="00A87560"/>
    <w:rsid w:val="00A87BF4"/>
    <w:rsid w:val="00A91402"/>
    <w:rsid w:val="00AB459D"/>
    <w:rsid w:val="00AC6F71"/>
    <w:rsid w:val="00AD184A"/>
    <w:rsid w:val="00AF204B"/>
    <w:rsid w:val="00AF2EB4"/>
    <w:rsid w:val="00B02524"/>
    <w:rsid w:val="00B04E83"/>
    <w:rsid w:val="00B36428"/>
    <w:rsid w:val="00B36BAA"/>
    <w:rsid w:val="00B36D51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0B5C"/>
    <w:rsid w:val="00C244BD"/>
    <w:rsid w:val="00C36F23"/>
    <w:rsid w:val="00C64B40"/>
    <w:rsid w:val="00C663F8"/>
    <w:rsid w:val="00C70536"/>
    <w:rsid w:val="00C70A3D"/>
    <w:rsid w:val="00C75404"/>
    <w:rsid w:val="00C759B5"/>
    <w:rsid w:val="00CA11E9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16A8E"/>
    <w:rsid w:val="00D213E6"/>
    <w:rsid w:val="00D3006E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15CCC"/>
    <w:rsid w:val="00E2088F"/>
    <w:rsid w:val="00E21C7D"/>
    <w:rsid w:val="00E269B6"/>
    <w:rsid w:val="00E358B5"/>
    <w:rsid w:val="00E45A26"/>
    <w:rsid w:val="00E72E9B"/>
    <w:rsid w:val="00E8097A"/>
    <w:rsid w:val="00E87BE0"/>
    <w:rsid w:val="00E9304B"/>
    <w:rsid w:val="00EA7030"/>
    <w:rsid w:val="00EB09DC"/>
    <w:rsid w:val="00EE10CE"/>
    <w:rsid w:val="00EE27EF"/>
    <w:rsid w:val="00EE5EE8"/>
    <w:rsid w:val="00EF372B"/>
    <w:rsid w:val="00F13F18"/>
    <w:rsid w:val="00F172B5"/>
    <w:rsid w:val="00F2343A"/>
    <w:rsid w:val="00F24078"/>
    <w:rsid w:val="00F240F5"/>
    <w:rsid w:val="00F24C78"/>
    <w:rsid w:val="00F367BA"/>
    <w:rsid w:val="00F41864"/>
    <w:rsid w:val="00F424C3"/>
    <w:rsid w:val="00F479F3"/>
    <w:rsid w:val="00F47C7E"/>
    <w:rsid w:val="00F54B61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E727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6C32-1D8B-4A13-AACD-39AEBCA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12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</cp:lastModifiedBy>
  <cp:revision>5</cp:revision>
  <cp:lastPrinted>2013-01-21T12:02:00Z</cp:lastPrinted>
  <dcterms:created xsi:type="dcterms:W3CDTF">2014-04-09T08:07:00Z</dcterms:created>
  <dcterms:modified xsi:type="dcterms:W3CDTF">2014-04-09T13:48:00Z</dcterms:modified>
</cp:coreProperties>
</file>