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41" w:rsidRPr="00B15155" w:rsidRDefault="00A31B41" w:rsidP="00A31B41">
      <w:pPr>
        <w:jc w:val="center"/>
        <w:rPr>
          <w:b/>
        </w:rPr>
      </w:pPr>
      <w:r w:rsidRPr="00B15155">
        <w:rPr>
          <w:b/>
        </w:rPr>
        <w:t xml:space="preserve">ZAPYTANIE OFERTOWE </w:t>
      </w:r>
    </w:p>
    <w:p w:rsidR="00A31B41" w:rsidRPr="000C7CC8" w:rsidRDefault="00A31B41" w:rsidP="000C7CC8">
      <w:pPr>
        <w:rPr>
          <w:rFonts w:cstheme="minorHAnsi"/>
          <w:b/>
        </w:rPr>
      </w:pPr>
      <w:proofErr w:type="gramStart"/>
      <w:r w:rsidRPr="00E05438">
        <w:rPr>
          <w:rFonts w:cstheme="minorHAnsi"/>
          <w:b/>
          <w:color w:val="000000"/>
        </w:rPr>
        <w:t>na</w:t>
      </w:r>
      <w:proofErr w:type="gramEnd"/>
      <w:r w:rsidRPr="00E05438">
        <w:rPr>
          <w:rFonts w:cstheme="minorHAnsi"/>
          <w:b/>
        </w:rPr>
        <w:t xml:space="preserve"> </w:t>
      </w:r>
      <w:r w:rsidR="008C0E1D">
        <w:rPr>
          <w:rFonts w:cstheme="minorHAnsi"/>
          <w:b/>
        </w:rPr>
        <w:t>przeprowadzenie</w:t>
      </w:r>
      <w:r>
        <w:rPr>
          <w:rFonts w:cstheme="minorHAnsi"/>
          <w:b/>
        </w:rPr>
        <w:t xml:space="preserve"> </w:t>
      </w:r>
      <w:r w:rsidR="00504C35" w:rsidRPr="003E7671">
        <w:rPr>
          <w:rFonts w:eastAsia="Arial" w:cstheme="minorHAnsi"/>
          <w:b/>
        </w:rPr>
        <w:t xml:space="preserve">warsztatów </w:t>
      </w:r>
      <w:r w:rsidR="00504C35" w:rsidRPr="003E7671">
        <w:rPr>
          <w:rFonts w:cs="Segoe UI"/>
          <w:b/>
          <w:shd w:val="clear" w:color="auto" w:fill="FFFFFF"/>
        </w:rPr>
        <w:t xml:space="preserve">Visual </w:t>
      </w:r>
      <w:proofErr w:type="spellStart"/>
      <w:r w:rsidR="00504C35" w:rsidRPr="003E7671">
        <w:rPr>
          <w:rFonts w:cs="Segoe UI"/>
          <w:b/>
          <w:shd w:val="clear" w:color="auto" w:fill="FFFFFF"/>
        </w:rPr>
        <w:t>Thinking</w:t>
      </w:r>
      <w:proofErr w:type="spellEnd"/>
      <w:r>
        <w:rPr>
          <w:rFonts w:cstheme="minorHAnsi"/>
          <w:b/>
        </w:rPr>
        <w:t xml:space="preserve"> dla beneficjenta Fundacji Aktywizacja </w:t>
      </w:r>
      <w:r w:rsidRPr="00E05438">
        <w:rPr>
          <w:rFonts w:cstheme="minorHAnsi"/>
          <w:b/>
        </w:rPr>
        <w:t>w</w:t>
      </w:r>
      <w:r>
        <w:rPr>
          <w:rFonts w:cstheme="minorHAnsi"/>
          <w:b/>
        </w:rPr>
        <w:t> </w:t>
      </w:r>
      <w:r w:rsidRPr="00E05438">
        <w:rPr>
          <w:rFonts w:cstheme="minorHAnsi"/>
          <w:b/>
        </w:rPr>
        <w:t>ram</w:t>
      </w:r>
      <w:r>
        <w:rPr>
          <w:rFonts w:cstheme="minorHAnsi"/>
          <w:b/>
        </w:rPr>
        <w:t>ach projektu „Gotowi do Zmian</w:t>
      </w:r>
      <w:r w:rsidRPr="00E05438">
        <w:rPr>
          <w:rFonts w:cstheme="minorHAnsi"/>
          <w:b/>
        </w:rPr>
        <w:t>”</w:t>
      </w:r>
      <w:r w:rsidRPr="00E05438">
        <w:rPr>
          <w:rFonts w:cstheme="minorHAnsi"/>
          <w:b/>
          <w:color w:val="000000"/>
        </w:rPr>
        <w:t xml:space="preserve"> finansowanego ze środków Państwowego Funduszu Rehabilitacji Osób Niepełnosprawnych</w:t>
      </w:r>
    </w:p>
    <w:p w:rsidR="00A31B41" w:rsidRDefault="008C0E1D" w:rsidP="00A31B41">
      <w:pPr>
        <w:spacing w:line="240" w:lineRule="auto"/>
        <w:rPr>
          <w:b/>
        </w:rPr>
      </w:pPr>
      <w:r>
        <w:rPr>
          <w:b/>
        </w:rPr>
        <w:t xml:space="preserve">Nr postępowania: </w:t>
      </w:r>
      <w:r w:rsidR="00932B1C">
        <w:rPr>
          <w:b/>
        </w:rPr>
        <w:t>21</w:t>
      </w:r>
      <w:r>
        <w:rPr>
          <w:b/>
        </w:rPr>
        <w:t>/</w:t>
      </w:r>
      <w:r w:rsidR="00A31B41" w:rsidRPr="006A548D">
        <w:rPr>
          <w:b/>
        </w:rPr>
        <w:t>1</w:t>
      </w:r>
      <w:r w:rsidR="00504C35">
        <w:rPr>
          <w:b/>
        </w:rPr>
        <w:t>2</w:t>
      </w:r>
      <w:r w:rsidR="00A31B41">
        <w:rPr>
          <w:b/>
        </w:rPr>
        <w:t>/2018/WCH</w:t>
      </w:r>
      <w:r w:rsidR="00A31B41" w:rsidRPr="00B15155">
        <w:rPr>
          <w:b/>
        </w:rPr>
        <w:t xml:space="preserve"> data: </w:t>
      </w:r>
      <w:r w:rsidR="00932B1C">
        <w:rPr>
          <w:b/>
        </w:rPr>
        <w:t>28</w:t>
      </w:r>
      <w:r w:rsidR="00A31B41">
        <w:rPr>
          <w:b/>
        </w:rPr>
        <w:t>.1</w:t>
      </w:r>
      <w:r w:rsidR="00504C35">
        <w:rPr>
          <w:b/>
        </w:rPr>
        <w:t>2</w:t>
      </w:r>
      <w:r w:rsidR="00A31B41">
        <w:rPr>
          <w:b/>
        </w:rPr>
        <w:t>.2018</w:t>
      </w:r>
      <w:proofErr w:type="gramStart"/>
      <w:r w:rsidR="00A31B41">
        <w:rPr>
          <w:b/>
        </w:rPr>
        <w:t>r</w:t>
      </w:r>
      <w:proofErr w:type="gramEnd"/>
      <w:r w:rsidR="00A31B41">
        <w:rPr>
          <w:b/>
        </w:rPr>
        <w:t>.</w:t>
      </w:r>
    </w:p>
    <w:p w:rsidR="000C7CC8" w:rsidRPr="000C7CC8" w:rsidRDefault="000C7CC8" w:rsidP="00A31B41">
      <w:pPr>
        <w:spacing w:line="240" w:lineRule="auto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NAZWA I ADRES ZAMAWIAJĄCEGO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after="0" w:line="240" w:lineRule="auto"/>
      </w:pPr>
      <w:r>
        <w:t>Fundacja Aktywizacja</w:t>
      </w:r>
    </w:p>
    <w:p w:rsidR="00A31B41" w:rsidRPr="00EA6F8E" w:rsidRDefault="00A31B41" w:rsidP="00A31B41">
      <w:pPr>
        <w:spacing w:after="0" w:line="240" w:lineRule="auto"/>
      </w:pPr>
      <w:proofErr w:type="gramStart"/>
      <w:r>
        <w:t>ul</w:t>
      </w:r>
      <w:proofErr w:type="gramEnd"/>
      <w:r>
        <w:t xml:space="preserve">. </w:t>
      </w:r>
      <w:r w:rsidRPr="00EA6F8E">
        <w:t>Chałubińskiego 9/9a</w:t>
      </w:r>
    </w:p>
    <w:p w:rsidR="00A31B41" w:rsidRPr="00EA6F8E" w:rsidRDefault="00A31B41" w:rsidP="00A31B41">
      <w:pPr>
        <w:spacing w:after="0" w:line="240" w:lineRule="auto"/>
      </w:pPr>
      <w:r w:rsidRPr="00EA6F8E">
        <w:t xml:space="preserve">02-004 Warszawa </w:t>
      </w:r>
    </w:p>
    <w:p w:rsidR="00A31B41" w:rsidRPr="00EA6F8E" w:rsidRDefault="00A31B41" w:rsidP="00A31B41">
      <w:pPr>
        <w:spacing w:after="0" w:line="240" w:lineRule="auto"/>
      </w:pPr>
      <w:r w:rsidRPr="00EA6F8E">
        <w:t>KRS 0000049694</w:t>
      </w:r>
    </w:p>
    <w:p w:rsidR="00A31B41" w:rsidRDefault="00A31B41" w:rsidP="00A31B41">
      <w:pPr>
        <w:spacing w:after="0" w:line="240" w:lineRule="auto"/>
      </w:pPr>
      <w:r w:rsidRPr="00EA6F8E">
        <w:t>NIP 527-13-11-973</w:t>
      </w:r>
    </w:p>
    <w:p w:rsidR="00A31B41" w:rsidRPr="00EA6F8E" w:rsidRDefault="00A31B41" w:rsidP="00A31B41">
      <w:pPr>
        <w:spacing w:after="0" w:line="240" w:lineRule="auto"/>
      </w:pPr>
      <w:proofErr w:type="gramStart"/>
      <w:r>
        <w:t>www</w:t>
      </w:r>
      <w:proofErr w:type="gramEnd"/>
      <w:r>
        <w:t>.</w:t>
      </w:r>
      <w:proofErr w:type="gramStart"/>
      <w:r>
        <w:t>aktywizacja</w:t>
      </w:r>
      <w:proofErr w:type="gramEnd"/>
      <w:r>
        <w:t>.</w:t>
      </w:r>
      <w:proofErr w:type="gramStart"/>
      <w:r>
        <w:t>org</w:t>
      </w:r>
      <w:proofErr w:type="gramEnd"/>
      <w:r>
        <w:t>.pl</w:t>
      </w:r>
    </w:p>
    <w:p w:rsidR="00A31B41" w:rsidRPr="00B15155" w:rsidRDefault="00A31B41" w:rsidP="00A31B41">
      <w:pPr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OPIS PRZEDMIOTU ZAMÓWIENIA</w:t>
      </w:r>
    </w:p>
    <w:p w:rsidR="00A31B41" w:rsidRPr="00A31B41" w:rsidRDefault="00A31B41" w:rsidP="00A31B41">
      <w:pPr>
        <w:rPr>
          <w:rFonts w:cstheme="minorHAnsi"/>
          <w:color w:val="000000"/>
        </w:rPr>
      </w:pPr>
      <w:r w:rsidRPr="00E05438">
        <w:rPr>
          <w:rFonts w:cstheme="minorHAnsi"/>
        </w:rPr>
        <w:t xml:space="preserve">Przedmiotem zamówienia jest </w:t>
      </w:r>
      <w:r>
        <w:rPr>
          <w:rFonts w:cstheme="minorHAnsi"/>
          <w:color w:val="000000"/>
        </w:rPr>
        <w:t xml:space="preserve">przeprowadzenie </w:t>
      </w:r>
      <w:r w:rsidR="00243242" w:rsidRPr="00243242">
        <w:rPr>
          <w:rFonts w:eastAsia="Arial" w:cstheme="minorHAnsi"/>
        </w:rPr>
        <w:t>warsztatów</w:t>
      </w:r>
      <w:r w:rsidR="00243242">
        <w:rPr>
          <w:rFonts w:eastAsia="Arial" w:cstheme="minorHAnsi"/>
        </w:rPr>
        <w:t xml:space="preserve"> </w:t>
      </w:r>
      <w:r w:rsidR="00243242" w:rsidRPr="00243242">
        <w:rPr>
          <w:rFonts w:eastAsia="Arial" w:cstheme="minorHAnsi"/>
        </w:rPr>
        <w:t xml:space="preserve">z obszaru </w:t>
      </w:r>
      <w:r w:rsidR="00243242" w:rsidRPr="00243242">
        <w:rPr>
          <w:rFonts w:cs="Segoe UI"/>
          <w:shd w:val="clear" w:color="auto" w:fill="FFFFFF"/>
        </w:rPr>
        <w:t xml:space="preserve">Visual </w:t>
      </w:r>
      <w:proofErr w:type="spellStart"/>
      <w:r w:rsidR="00243242" w:rsidRPr="00243242">
        <w:rPr>
          <w:rFonts w:cs="Segoe UI"/>
          <w:shd w:val="clear" w:color="auto" w:fill="FFFFFF"/>
        </w:rPr>
        <w:t>Thinking</w:t>
      </w:r>
      <w:proofErr w:type="spellEnd"/>
      <w:r>
        <w:rPr>
          <w:rFonts w:cstheme="minorHAnsi"/>
          <w:color w:val="000000"/>
        </w:rPr>
        <w:t xml:space="preserve"> dla jednej osoby </w:t>
      </w:r>
      <w:r w:rsidRPr="00E05438">
        <w:rPr>
          <w:rFonts w:cstheme="minorHAnsi"/>
        </w:rPr>
        <w:t>w ra</w:t>
      </w:r>
      <w:r>
        <w:rPr>
          <w:rFonts w:cstheme="minorHAnsi"/>
        </w:rPr>
        <w:t>mach projektu „Gotowi do Zmian</w:t>
      </w:r>
      <w:r w:rsidRPr="00E05438">
        <w:rPr>
          <w:rFonts w:cstheme="minorHAnsi"/>
        </w:rPr>
        <w:t>”</w:t>
      </w:r>
      <w:r w:rsidRPr="00E05438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Default="00A31B41" w:rsidP="00A31B41">
      <w:pPr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Szkolenie ma spełniać następujące wymagania: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Czas trwania: 8 godzin.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 warsztatów: Warszawa.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Termin: styczeń – marzec 2019 r.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Warsztaty będą dotyczyły obszaru </w:t>
      </w:r>
      <w:r w:rsidRPr="005E6B8E">
        <w:rPr>
          <w:rFonts w:cs="Segoe UI"/>
          <w:shd w:val="clear" w:color="auto" w:fill="FFFFFF"/>
        </w:rPr>
        <w:t xml:space="preserve">Visual </w:t>
      </w:r>
      <w:proofErr w:type="spellStart"/>
      <w:r w:rsidRPr="005E6B8E">
        <w:rPr>
          <w:rFonts w:cs="Segoe UI"/>
          <w:shd w:val="clear" w:color="auto" w:fill="FFFFFF"/>
        </w:rPr>
        <w:t>Thinking</w:t>
      </w:r>
      <w:proofErr w:type="spellEnd"/>
      <w:r>
        <w:rPr>
          <w:rFonts w:cs="Segoe UI"/>
          <w:shd w:val="clear" w:color="auto" w:fill="FFFFFF"/>
        </w:rPr>
        <w:t>.</w:t>
      </w:r>
    </w:p>
    <w:p w:rsidR="00BA2A08" w:rsidRDefault="00BA2A08" w:rsidP="00BA2A08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certyfikacją.</w:t>
      </w:r>
    </w:p>
    <w:p w:rsidR="00A31B41" w:rsidRPr="00547A0B" w:rsidRDefault="00A31B41" w:rsidP="00A31B41">
      <w:pPr>
        <w:numPr>
          <w:ilvl w:val="1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Uczestnik dołączy do grupy otwartej</w:t>
      </w:r>
      <w:r w:rsidR="004C02AF">
        <w:rPr>
          <w:rFonts w:cstheme="minorHAnsi"/>
        </w:rPr>
        <w:t>.</w:t>
      </w:r>
    </w:p>
    <w:p w:rsidR="00A31B41" w:rsidRPr="002E3C05" w:rsidRDefault="00A31B41" w:rsidP="00A31B4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000000"/>
        </w:rPr>
      </w:pPr>
      <w:r w:rsidRPr="002E3C05">
        <w:rPr>
          <w:rFonts w:cstheme="minorHAnsi"/>
        </w:rPr>
        <w:t xml:space="preserve">Uczestnikiem szkolenia będzie </w:t>
      </w:r>
      <w:proofErr w:type="gramStart"/>
      <w:r>
        <w:rPr>
          <w:rFonts w:cstheme="minorHAnsi"/>
        </w:rPr>
        <w:t xml:space="preserve">beneficjent </w:t>
      </w:r>
      <w:r w:rsidR="00DE5440">
        <w:rPr>
          <w:rFonts w:cstheme="minorHAnsi"/>
        </w:rPr>
        <w:t xml:space="preserve"> projektu</w:t>
      </w:r>
      <w:proofErr w:type="gramEnd"/>
      <w:r w:rsidR="00DE5440">
        <w:rPr>
          <w:rFonts w:cstheme="minorHAnsi"/>
        </w:rPr>
        <w:t xml:space="preserve"> „Gotowi do Zmian</w:t>
      </w:r>
      <w:r w:rsidRPr="002E3C05">
        <w:rPr>
          <w:rFonts w:cstheme="minorHAnsi"/>
        </w:rPr>
        <w:t>”</w:t>
      </w:r>
      <w:r w:rsidRPr="002E3C05">
        <w:rPr>
          <w:rFonts w:cstheme="minorHAnsi"/>
          <w:color w:val="000000"/>
        </w:rPr>
        <w:t xml:space="preserve"> finansowanego ze środków Państwowego Funduszu Rehabilitacji Osób Niepełnosprawnych.</w:t>
      </w:r>
    </w:p>
    <w:p w:rsidR="00A31B41" w:rsidRPr="00B15155" w:rsidRDefault="00A31B41" w:rsidP="00A31B41">
      <w:pPr>
        <w:spacing w:line="240" w:lineRule="auto"/>
        <w:rPr>
          <w:b/>
        </w:rPr>
      </w:pPr>
    </w:p>
    <w:p w:rsidR="00A31B41" w:rsidRPr="000C7CC8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WYKONAWCY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Wykonawca jest zobowiązany do:</w:t>
      </w:r>
    </w:p>
    <w:p w:rsidR="00A31B41" w:rsidRPr="009109E5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eastAsia="Times" w:cstheme="minorHAnsi"/>
          <w:color w:val="000000"/>
        </w:rPr>
        <w:t>Przekazania Zamawiającemu programu szkolenia</w:t>
      </w:r>
      <w:r w:rsidR="002106DB">
        <w:rPr>
          <w:rFonts w:eastAsia="Times" w:cstheme="minorHAnsi"/>
          <w:color w:val="000000"/>
        </w:rPr>
        <w:t>.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Przeprowadzenia szkolenia z zakresu tematycznego wymienionego w opisie przedmiotu zamówienia</w:t>
      </w:r>
      <w:r w:rsidR="002106DB">
        <w:rPr>
          <w:rFonts w:cstheme="minorHAnsi"/>
        </w:rPr>
        <w:t>.</w:t>
      </w:r>
    </w:p>
    <w:p w:rsidR="00A31B41" w:rsidRPr="00E05438" w:rsidRDefault="00A31B41" w:rsidP="00A31B41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Wystawienie uczestnikowi imiennego certyfikatu</w:t>
      </w:r>
      <w:r w:rsidR="002106DB">
        <w:rPr>
          <w:rFonts w:cstheme="minorHAnsi"/>
        </w:rPr>
        <w:t>.</w:t>
      </w:r>
    </w:p>
    <w:p w:rsidR="00A31B41" w:rsidRPr="00B15155" w:rsidRDefault="00A31B41" w:rsidP="00A31B41">
      <w:pPr>
        <w:pStyle w:val="Akapitzlist"/>
        <w:spacing w:line="240" w:lineRule="auto"/>
        <w:jc w:val="both"/>
      </w:pPr>
    </w:p>
    <w:p w:rsidR="00A31B41" w:rsidRPr="000C7CC8" w:rsidRDefault="00A31B41" w:rsidP="000C7CC8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ZADANIA PO STRONIE ZAMAWIAJĄCEGO</w:t>
      </w:r>
    </w:p>
    <w:p w:rsidR="00A31B41" w:rsidRDefault="00A31B41" w:rsidP="00A31B41">
      <w:pPr>
        <w:spacing w:line="240" w:lineRule="auto"/>
      </w:pPr>
      <w:r>
        <w:t>Zamawiający zobowiązuje się do: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t>Współpracy w zakresie ustalenia terminu szkolenia</w:t>
      </w:r>
      <w:r w:rsidR="002106DB">
        <w:rPr>
          <w:rFonts w:cstheme="minorHAnsi"/>
        </w:rPr>
        <w:t>.</w:t>
      </w:r>
    </w:p>
    <w:p w:rsidR="00A31B41" w:rsidRPr="00E05438" w:rsidRDefault="00A31B41" w:rsidP="00A31B41">
      <w:pPr>
        <w:pStyle w:val="Akapitzlist"/>
        <w:numPr>
          <w:ilvl w:val="0"/>
          <w:numId w:val="15"/>
        </w:numPr>
        <w:spacing w:after="0" w:line="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Zapewnienia obecności uczestnika podczas szkolenia</w:t>
      </w:r>
      <w:r w:rsidR="002106DB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 xml:space="preserve">TERMIN I MIEJSCE WYKONANIA ZAMÓWIENIA </w:t>
      </w: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Termin </w:t>
      </w:r>
      <w:r>
        <w:rPr>
          <w:rFonts w:cstheme="minorHAnsi"/>
        </w:rPr>
        <w:t>szkolenia:</w:t>
      </w:r>
    </w:p>
    <w:p w:rsidR="00A31B41" w:rsidRPr="00E05438" w:rsidRDefault="00A31B41" w:rsidP="00A31B41">
      <w:pPr>
        <w:rPr>
          <w:rFonts w:cstheme="minorHAnsi"/>
        </w:rPr>
      </w:pPr>
      <w:r>
        <w:rPr>
          <w:rFonts w:cstheme="minorHAnsi"/>
        </w:rPr>
        <w:t xml:space="preserve">Szkolenie będzie zrealizowane w okresie </w:t>
      </w:r>
      <w:r w:rsidR="000270E8">
        <w:rPr>
          <w:rFonts w:cstheme="minorHAnsi"/>
        </w:rPr>
        <w:t xml:space="preserve">styczeń – marzec 2019 r. </w:t>
      </w:r>
      <w:r>
        <w:rPr>
          <w:rFonts w:cstheme="minorHAnsi"/>
        </w:rPr>
        <w:t>Szczegółowy termin zostanie uzgodniony z wybraną firmą szkoleniową.</w:t>
      </w: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Miejsce</w:t>
      </w:r>
      <w:r>
        <w:rPr>
          <w:rFonts w:cstheme="minorHAnsi"/>
        </w:rPr>
        <w:t xml:space="preserve"> wykonania zamówienia: Warszawa</w:t>
      </w:r>
      <w:r w:rsidR="000270E8">
        <w:rPr>
          <w:rFonts w:cstheme="minorHAnsi"/>
        </w:rPr>
        <w:t>.</w:t>
      </w:r>
      <w:r w:rsidRPr="00E05438">
        <w:rPr>
          <w:rFonts w:cstheme="minorHAnsi"/>
        </w:rPr>
        <w:t xml:space="preserve"> </w:t>
      </w:r>
    </w:p>
    <w:p w:rsidR="00A31B41" w:rsidRPr="000C7CC8" w:rsidRDefault="00A31B41" w:rsidP="000C7CC8">
      <w:pPr>
        <w:rPr>
          <w:rFonts w:cstheme="minorHAnsi"/>
        </w:rPr>
      </w:pPr>
      <w:r>
        <w:rPr>
          <w:rFonts w:cstheme="minorHAnsi"/>
        </w:rPr>
        <w:t>Zamawiający w uzasadnionych przypadkach, w porozumieniu z Wykonawcą, zastrzega sobie prawo do wydłużenia lub skrócenia okresu realizacji Przedmiotu zamówienia</w:t>
      </w:r>
      <w:r w:rsidRPr="00E05438">
        <w:rPr>
          <w:rFonts w:cstheme="minorHAnsi"/>
        </w:rPr>
        <w:t xml:space="preserve">. </w:t>
      </w:r>
    </w:p>
    <w:p w:rsidR="00A31B41" w:rsidRPr="00B15155" w:rsidRDefault="00A31B41" w:rsidP="00A31B41">
      <w:pPr>
        <w:spacing w:after="0" w:line="240" w:lineRule="auto"/>
        <w:ind w:left="720"/>
        <w:jc w:val="left"/>
        <w:rPr>
          <w:b/>
        </w:rPr>
      </w:pPr>
    </w:p>
    <w:p w:rsidR="00A31B41" w:rsidRPr="00AE4BAC" w:rsidRDefault="00A31B41" w:rsidP="00A31B41">
      <w:pPr>
        <w:numPr>
          <w:ilvl w:val="0"/>
          <w:numId w:val="2"/>
        </w:numPr>
        <w:spacing w:after="0" w:line="240" w:lineRule="auto"/>
        <w:jc w:val="left"/>
      </w:pPr>
      <w:r w:rsidRPr="00B15155">
        <w:rPr>
          <w:b/>
        </w:rPr>
        <w:t>WARUNKI UDZIAŁU W POSTĘPOWANIU</w:t>
      </w:r>
    </w:p>
    <w:p w:rsidR="00A31B41" w:rsidRPr="00B15155" w:rsidRDefault="00A31B41" w:rsidP="00A31B41">
      <w:pPr>
        <w:spacing w:after="0" w:line="240" w:lineRule="auto"/>
        <w:ind w:left="720"/>
        <w:jc w:val="left"/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 xml:space="preserve">O udzielenie niniejszego zamówienia mogą ubiegać się wykonawcy, którzy: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są</w:t>
      </w:r>
      <w:proofErr w:type="gramEnd"/>
      <w:r w:rsidRPr="00E05438">
        <w:rPr>
          <w:rFonts w:cstheme="minorHAnsi"/>
        </w:rPr>
        <w:t xml:space="preserve"> uprawnieni do występowania w obrocie prawnym zgodnie z wymogami ustawowymi,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posiadają</w:t>
      </w:r>
      <w:proofErr w:type="gramEnd"/>
      <w:r w:rsidRPr="00E05438">
        <w:rPr>
          <w:rFonts w:cstheme="minorHAnsi"/>
        </w:rPr>
        <w:t xml:space="preserve"> niezbędną wiedzę i doświadczenie, potencjał ekonomiczny i techniczny do wykonania zamówienia,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nie</w:t>
      </w:r>
      <w:proofErr w:type="gramEnd"/>
      <w:r w:rsidRPr="00E05438">
        <w:rPr>
          <w:rFonts w:cstheme="minorHAnsi"/>
        </w:rPr>
        <w:t xml:space="preserve"> są powiązani kapitałowo lub osobowo z Zamawiającym, </w:t>
      </w:r>
    </w:p>
    <w:p w:rsidR="00A31B41" w:rsidRPr="00E05438" w:rsidRDefault="00A31B41" w:rsidP="00A31B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proofErr w:type="gramStart"/>
      <w:r w:rsidRPr="00E05438">
        <w:rPr>
          <w:rFonts w:cstheme="minorHAnsi"/>
        </w:rPr>
        <w:t>nie</w:t>
      </w:r>
      <w:proofErr w:type="gramEnd"/>
      <w:r w:rsidRPr="00E05438">
        <w:rPr>
          <w:rFonts w:cstheme="minorHAnsi"/>
        </w:rPr>
        <w:t xml:space="preserve"> posiadają na dzień składania oferty w odpowiedzi na niniejsze zapytanie ofertowe wymagalnych zobowiązań w stosunku do Zamawiającego.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DOKUMENTY WYMAGANE W CELU POTWIERDZENIA SPEŁNIENIA WARUNKÓW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E05438" w:rsidRDefault="00A31B41" w:rsidP="00A31B41">
      <w:pPr>
        <w:rPr>
          <w:rFonts w:cstheme="minorHAnsi"/>
        </w:rPr>
      </w:pPr>
      <w:r w:rsidRPr="00E05438">
        <w:rPr>
          <w:rFonts w:cstheme="minorHAnsi"/>
        </w:rPr>
        <w:t>Dokumenty wymagane w celu potwierdzenia spełnienia warunków: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oferty (według załącznika nr 1 do niniejszego zapytania ofertowego), </w:t>
      </w:r>
    </w:p>
    <w:p w:rsidR="00A31B41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Oświadczenie o braku powiązań osobowych lub kapitałowych z Zamawiającym (według załącznika nr 2 do niniejszego zapytania ofertowego), </w:t>
      </w:r>
    </w:p>
    <w:p w:rsidR="00A31B41" w:rsidRPr="00E05438" w:rsidRDefault="00A31B41" w:rsidP="00A31B41">
      <w:pPr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Poświadczenie uprawnień do prowadzenia szkoleń o tej tematyce</w:t>
      </w:r>
      <w:r w:rsidR="002106DB">
        <w:rPr>
          <w:rFonts w:cstheme="minorHAnsi"/>
        </w:rPr>
        <w:t>.</w:t>
      </w:r>
    </w:p>
    <w:p w:rsidR="00A31B41" w:rsidRPr="00B15155" w:rsidRDefault="00A31B41" w:rsidP="00A31B41">
      <w:pPr>
        <w:pStyle w:val="Akapitzlist"/>
        <w:spacing w:line="240" w:lineRule="auto"/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WALUTA, W JAKIEJ BĘDĄ PROWADZONE ROZLICZENIA ZWIĄZANE Z REALIZACJĄ NINIEJSZEGO ZAMÓWIENIA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  <w:r>
        <w:t xml:space="preserve">Rozliczenia związane z realizacją zamówienia będą </w:t>
      </w:r>
      <w:proofErr w:type="gramStart"/>
      <w:r>
        <w:t>prowadzone  w</w:t>
      </w:r>
      <w:proofErr w:type="gramEnd"/>
      <w:r>
        <w:t xml:space="preserve"> PLN. </w:t>
      </w:r>
    </w:p>
    <w:p w:rsidR="00A31B41" w:rsidRDefault="00A31B41" w:rsidP="00A31B41">
      <w:pPr>
        <w:spacing w:line="240" w:lineRule="auto"/>
      </w:pP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OPIS SPOSOBU PRZYGOTOWANIA OFERTY</w:t>
      </w:r>
    </w:p>
    <w:p w:rsidR="00BF409D" w:rsidRPr="00A31B41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FE13FB" w:rsidRDefault="00A31B41" w:rsidP="00A31B41">
      <w:pPr>
        <w:ind w:left="720"/>
        <w:rPr>
          <w:rFonts w:cstheme="minorHAnsi"/>
          <w:b/>
        </w:rPr>
      </w:pPr>
      <w:r w:rsidRPr="00FE13FB">
        <w:rPr>
          <w:rFonts w:cstheme="minorHAnsi"/>
          <w:bCs/>
        </w:rPr>
        <w:t>Oferta powinna: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E05438">
        <w:rPr>
          <w:rFonts w:cstheme="minorHAnsi"/>
        </w:rPr>
        <w:t xml:space="preserve">Oferta powinna mieć formę pisemną, </w:t>
      </w:r>
      <w:r>
        <w:rPr>
          <w:rFonts w:cstheme="minorHAnsi"/>
        </w:rPr>
        <w:t xml:space="preserve">być opatrzona pieczątką </w:t>
      </w:r>
      <w:proofErr w:type="gramStart"/>
      <w:r>
        <w:rPr>
          <w:rFonts w:cstheme="minorHAnsi"/>
        </w:rPr>
        <w:t>firmową (jeśli</w:t>
      </w:r>
      <w:proofErr w:type="gramEnd"/>
      <w:r w:rsidRPr="00E05438">
        <w:rPr>
          <w:rFonts w:cstheme="minorHAnsi"/>
        </w:rPr>
        <w:t xml:space="preserve"> dotyczy)</w:t>
      </w:r>
      <w:r>
        <w:rPr>
          <w:rFonts w:cstheme="minorHAnsi"/>
        </w:rPr>
        <w:t>, zawierać datę sporządzenia oraz podpis i pieczątkę imienną Wykonawcy lub osoby upoważnionej do reprezentowania Wykonawcy.</w:t>
      </w:r>
    </w:p>
    <w:p w:rsidR="00A31B41" w:rsidRPr="00CE5BB0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CE5BB0">
        <w:rPr>
          <w:rFonts w:cstheme="minorHAnsi"/>
        </w:rPr>
        <w:t xml:space="preserve">Wszystkie strony oferty wraz z załącznikami powinny być kolejno ponumerowane. 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Składając ofertę, Wykonawca musi przedłożyć: 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Wypełniony formularz ofertowy (wg wzoru stanowiącego Załącznik nr 1 do niniejszego zapytania). </w:t>
      </w:r>
    </w:p>
    <w:p w:rsidR="00A31B41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Oświadczenie o braku powiązań osobowych lub kapitałowych z Zamawiającym (według wzoru stanowiącego załącznik nr 2 do nin</w:t>
      </w:r>
      <w:r w:rsidR="002106DB">
        <w:rPr>
          <w:rFonts w:cstheme="minorHAnsi"/>
        </w:rPr>
        <w:t>iejszego zapytania ofertowego).</w:t>
      </w:r>
    </w:p>
    <w:p w:rsidR="00A31B41" w:rsidRPr="00E05438" w:rsidRDefault="00A31B41" w:rsidP="00A31B41">
      <w:pPr>
        <w:numPr>
          <w:ilvl w:val="1"/>
          <w:numId w:val="1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Potwierdzenie uprawnień do prowadzenia szkoleń o tej tematyce</w:t>
      </w:r>
      <w:r w:rsidR="002106DB">
        <w:rPr>
          <w:rFonts w:cstheme="minorHAnsi"/>
        </w:rPr>
        <w:t>.</w:t>
      </w:r>
    </w:p>
    <w:p w:rsidR="00A31B41" w:rsidRPr="00E05438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E05438">
        <w:rPr>
          <w:rFonts w:cstheme="minorHAnsi"/>
        </w:rPr>
        <w:t xml:space="preserve">Wykonawca może złożyć tylko jedną ofertę. 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Wszystkie składane przez Wykonawcę dokumenty powinny zostać złożone w formie oryginału bądź kserokopii potwierdzonej za zgodnoś</w:t>
      </w:r>
      <w:r>
        <w:rPr>
          <w:rFonts w:cstheme="minorHAnsi"/>
        </w:rPr>
        <w:t>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Dokumenty złożone w języku obcym winny być dołączone i przetłumaczone na język polski oraz dodatkowo poświadczone za zgodność z oryginałem przez Wykonawcę.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>Oferta jest jawna, z wyjątkiem informacji stanowiący</w:t>
      </w:r>
      <w:r>
        <w:rPr>
          <w:rFonts w:cstheme="minorHAnsi"/>
        </w:rPr>
        <w:t>ch tajemnice przedsiębiorstwa w </w:t>
      </w:r>
      <w:r w:rsidRPr="00D51152">
        <w:rPr>
          <w:rFonts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A31B41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Wszelkie poprawki lub zmiany w tekście oferty muszą być parafowane własnoręcznie przez osobę podpisującą ofertę. </w:t>
      </w:r>
    </w:p>
    <w:p w:rsidR="00A31B41" w:rsidRPr="00D51152" w:rsidRDefault="00A31B41" w:rsidP="00A31B41">
      <w:pPr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D51152">
        <w:rPr>
          <w:rFonts w:cstheme="minorHAnsi"/>
        </w:rPr>
        <w:t xml:space="preserve">Ofertę należy doręczyć w formie pisemnej, drogą pocztową lub osobiście do siedziby Zamawiającego.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OSOBY UPRAWNIONE DO POROZUMIEWANIA SIĘ Z POTENCJALNYMI WYKONAWCAMI</w:t>
      </w:r>
    </w:p>
    <w:p w:rsidR="00A31B41" w:rsidRPr="00A31B41" w:rsidRDefault="00A31B41" w:rsidP="00A31B41">
      <w:pPr>
        <w:pStyle w:val="Akapitzlist"/>
        <w:keepNext/>
        <w:spacing w:before="240"/>
        <w:rPr>
          <w:rFonts w:cstheme="minorHAnsi"/>
        </w:rPr>
      </w:pPr>
      <w:r w:rsidRPr="00A31B41">
        <w:rPr>
          <w:rFonts w:cstheme="minorHAnsi"/>
        </w:rPr>
        <w:t>Magdalena Pietrowska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Dyrektorka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>Fundacja Aktywizacja Oddział w Warszawie</w:t>
      </w:r>
    </w:p>
    <w:p w:rsidR="00A31B41" w:rsidRPr="00A31B41" w:rsidRDefault="00A31B41" w:rsidP="00A31B41">
      <w:pPr>
        <w:pStyle w:val="Akapitzlist"/>
        <w:rPr>
          <w:rFonts w:cstheme="minorHAnsi"/>
        </w:rPr>
      </w:pPr>
      <w:proofErr w:type="gramStart"/>
      <w:r w:rsidRPr="00A31B41">
        <w:rPr>
          <w:rFonts w:cstheme="minorHAnsi"/>
        </w:rPr>
        <w:t>ul</w:t>
      </w:r>
      <w:proofErr w:type="gramEnd"/>
      <w:r w:rsidRPr="00A31B41">
        <w:rPr>
          <w:rFonts w:cstheme="minorHAnsi"/>
        </w:rPr>
        <w:t>. Chałubińskiego 9/9A, 02-004 Warszawa</w:t>
      </w:r>
    </w:p>
    <w:p w:rsidR="00A31B41" w:rsidRDefault="00A31B41" w:rsidP="00A31B41">
      <w:pPr>
        <w:pStyle w:val="Akapitzlist"/>
        <w:rPr>
          <w:rStyle w:val="Hipercze"/>
          <w:rFonts w:cstheme="minorHAnsi"/>
        </w:rPr>
      </w:pPr>
      <w:r w:rsidRPr="00A31B41">
        <w:rPr>
          <w:rFonts w:cstheme="minorHAnsi"/>
        </w:rPr>
        <w:t xml:space="preserve">Tel. </w:t>
      </w:r>
      <w:r w:rsidRPr="00A31B41">
        <w:rPr>
          <w:rFonts w:cstheme="minorHAnsi"/>
          <w:color w:val="000000"/>
        </w:rPr>
        <w:t>511 944 159</w:t>
      </w:r>
      <w:r w:rsidRPr="00A31B41">
        <w:rPr>
          <w:rFonts w:cstheme="minorHAnsi"/>
        </w:rPr>
        <w:t xml:space="preserve">, e-mail: </w:t>
      </w:r>
      <w:hyperlink r:id="rId8" w:history="1">
        <w:r w:rsidRPr="00A31B41">
          <w:rPr>
            <w:rStyle w:val="Hipercze"/>
            <w:rFonts w:cstheme="minorHAnsi"/>
          </w:rPr>
          <w:t>magdalena.pietrowska@idn.org.pl</w:t>
        </w:r>
      </w:hyperlink>
    </w:p>
    <w:p w:rsidR="000C7CC8" w:rsidRDefault="000C7CC8" w:rsidP="00A31B41">
      <w:pPr>
        <w:pStyle w:val="Akapitzlist"/>
        <w:rPr>
          <w:rStyle w:val="Hipercze"/>
          <w:rFonts w:cstheme="minorHAnsi"/>
        </w:rPr>
      </w:pPr>
    </w:p>
    <w:p w:rsidR="00A31B41" w:rsidRDefault="00A31B41" w:rsidP="00A31B41">
      <w:pPr>
        <w:spacing w:after="0" w:line="240" w:lineRule="auto"/>
        <w:jc w:val="left"/>
        <w:rPr>
          <w:b/>
        </w:rPr>
      </w:pPr>
    </w:p>
    <w:p w:rsidR="002872AB" w:rsidRDefault="002872AB" w:rsidP="00A31B41">
      <w:pPr>
        <w:spacing w:after="0" w:line="240" w:lineRule="auto"/>
        <w:jc w:val="left"/>
        <w:rPr>
          <w:b/>
        </w:rPr>
      </w:pPr>
    </w:p>
    <w:p w:rsidR="002872AB" w:rsidRDefault="002872AB" w:rsidP="00A31B41">
      <w:pPr>
        <w:spacing w:after="0" w:line="240" w:lineRule="auto"/>
        <w:jc w:val="left"/>
        <w:rPr>
          <w:b/>
        </w:rPr>
      </w:pPr>
    </w:p>
    <w:p w:rsidR="002872AB" w:rsidRDefault="002872AB" w:rsidP="00A31B41">
      <w:pPr>
        <w:spacing w:after="0" w:line="240" w:lineRule="auto"/>
        <w:jc w:val="left"/>
        <w:rPr>
          <w:b/>
        </w:rPr>
      </w:pPr>
    </w:p>
    <w:p w:rsidR="002872AB" w:rsidRDefault="002872AB" w:rsidP="00A31B41">
      <w:pPr>
        <w:spacing w:after="0" w:line="240" w:lineRule="auto"/>
        <w:jc w:val="left"/>
        <w:rPr>
          <w:b/>
        </w:rPr>
      </w:pPr>
    </w:p>
    <w:p w:rsidR="002872AB" w:rsidRDefault="002872AB" w:rsidP="00A31B41">
      <w:pPr>
        <w:spacing w:after="0" w:line="240" w:lineRule="auto"/>
        <w:jc w:val="left"/>
        <w:rPr>
          <w:b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MIEJSCE, TERMIN I SPOSÓB ZŁOŻENIA OFERTY</w:t>
      </w:r>
    </w:p>
    <w:p w:rsidR="000C7CC8" w:rsidRPr="00B15155" w:rsidRDefault="000C7CC8" w:rsidP="000C7CC8">
      <w:pPr>
        <w:spacing w:after="0" w:line="240" w:lineRule="auto"/>
        <w:ind w:left="720"/>
        <w:jc w:val="left"/>
        <w:rPr>
          <w:b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Ofertę należy złożyć w </w:t>
      </w:r>
      <w:r w:rsidRPr="00A31B41">
        <w:rPr>
          <w:rFonts w:cstheme="minorHAnsi"/>
          <w:b/>
          <w:bCs/>
        </w:rPr>
        <w:t>Fundacji Aktywizacja Oddział w Warszawie ul. Chałubińskiego 9 lok. 9A, 02-004</w:t>
      </w:r>
      <w:r w:rsidRPr="00A31B41">
        <w:rPr>
          <w:rFonts w:cstheme="minorHAnsi"/>
          <w:bCs/>
        </w:rPr>
        <w:t xml:space="preserve"> do dnia </w:t>
      </w:r>
      <w:r w:rsidR="00586617">
        <w:rPr>
          <w:rFonts w:cstheme="minorHAnsi"/>
          <w:b/>
          <w:bCs/>
        </w:rPr>
        <w:t>XX</w:t>
      </w:r>
      <w:r w:rsidRPr="00A31B41">
        <w:rPr>
          <w:rFonts w:cstheme="minorHAnsi"/>
          <w:b/>
          <w:bCs/>
        </w:rPr>
        <w:t>.</w:t>
      </w:r>
      <w:r w:rsidR="00586617">
        <w:rPr>
          <w:rFonts w:cstheme="minorHAnsi"/>
          <w:b/>
          <w:bCs/>
        </w:rPr>
        <w:t>0</w:t>
      </w:r>
      <w:r w:rsidR="00E174FC">
        <w:rPr>
          <w:rFonts w:cstheme="minorHAnsi"/>
          <w:b/>
          <w:bCs/>
        </w:rPr>
        <w:t>1</w:t>
      </w:r>
      <w:r w:rsidRPr="00A31B41">
        <w:rPr>
          <w:rFonts w:cstheme="minorHAnsi"/>
          <w:b/>
          <w:bCs/>
        </w:rPr>
        <w:t>.201</w:t>
      </w:r>
      <w:r w:rsidR="00586617">
        <w:rPr>
          <w:rFonts w:cstheme="minorHAnsi"/>
          <w:b/>
          <w:bCs/>
        </w:rPr>
        <w:t>9</w:t>
      </w:r>
      <w:r w:rsidRPr="00A31B41">
        <w:rPr>
          <w:rFonts w:cstheme="minorHAnsi"/>
          <w:b/>
          <w:bCs/>
        </w:rPr>
        <w:t xml:space="preserve"> </w:t>
      </w:r>
      <w:proofErr w:type="gramStart"/>
      <w:r w:rsidRPr="00A31B41">
        <w:rPr>
          <w:rFonts w:cstheme="minorHAnsi"/>
          <w:b/>
          <w:bCs/>
        </w:rPr>
        <w:t>r</w:t>
      </w:r>
      <w:proofErr w:type="gramEnd"/>
      <w:r w:rsidRPr="00A31B41">
        <w:rPr>
          <w:rFonts w:cstheme="minorHAnsi"/>
          <w:b/>
          <w:bCs/>
        </w:rPr>
        <w:t>.</w:t>
      </w:r>
      <w:r w:rsidRPr="00A31B41">
        <w:rPr>
          <w:rFonts w:cstheme="minorHAnsi"/>
          <w:bCs/>
        </w:rPr>
        <w:t xml:space="preserve"> do godziny </w:t>
      </w:r>
      <w:r w:rsidR="00586617">
        <w:rPr>
          <w:rFonts w:cstheme="minorHAnsi"/>
          <w:b/>
          <w:bCs/>
        </w:rPr>
        <w:t>16</w:t>
      </w:r>
      <w:r w:rsidRPr="00A31B41">
        <w:rPr>
          <w:rFonts w:cstheme="minorHAnsi"/>
          <w:b/>
          <w:bCs/>
        </w:rPr>
        <w:t>:00.</w:t>
      </w:r>
      <w:r w:rsidRPr="00A31B41">
        <w:rPr>
          <w:rFonts w:cstheme="minorHAnsi"/>
          <w:bCs/>
        </w:rPr>
        <w:t xml:space="preserve"> Koperta powinna zawierać opis: „Odpo</w:t>
      </w:r>
      <w:r w:rsidR="008C0E1D">
        <w:rPr>
          <w:rFonts w:cstheme="minorHAnsi"/>
          <w:bCs/>
        </w:rPr>
        <w:t xml:space="preserve">wiedź na zapytanie ofertowe </w:t>
      </w:r>
      <w:proofErr w:type="gramStart"/>
      <w:r w:rsidR="008C0E1D">
        <w:rPr>
          <w:rFonts w:cstheme="minorHAnsi"/>
          <w:bCs/>
        </w:rPr>
        <w:t xml:space="preserve">nr </w:t>
      </w:r>
      <w:r w:rsidR="00586617">
        <w:rPr>
          <w:rFonts w:cstheme="minorHAnsi"/>
          <w:bCs/>
        </w:rPr>
        <w:t xml:space="preserve"> XX</w:t>
      </w:r>
      <w:proofErr w:type="gramEnd"/>
      <w:r w:rsidRPr="00A31B41">
        <w:rPr>
          <w:rFonts w:cstheme="minorHAnsi"/>
          <w:bCs/>
        </w:rPr>
        <w:t>/1</w:t>
      </w:r>
      <w:r w:rsidR="00586617">
        <w:rPr>
          <w:rFonts w:cstheme="minorHAnsi"/>
          <w:bCs/>
        </w:rPr>
        <w:t>2</w:t>
      </w:r>
      <w:r w:rsidRPr="00A31B41">
        <w:rPr>
          <w:rFonts w:cstheme="minorHAnsi"/>
          <w:bCs/>
        </w:rPr>
        <w:t xml:space="preserve">/2018/WCH z </w:t>
      </w:r>
      <w:r>
        <w:rPr>
          <w:rFonts w:cstheme="minorHAnsi"/>
          <w:bCs/>
        </w:rPr>
        <w:t xml:space="preserve">dnia </w:t>
      </w:r>
      <w:r w:rsidR="00586617">
        <w:rPr>
          <w:rFonts w:cstheme="minorHAnsi"/>
          <w:bCs/>
        </w:rPr>
        <w:t>XX</w:t>
      </w:r>
      <w:r w:rsidRPr="00A31B41">
        <w:rPr>
          <w:rFonts w:cstheme="minorHAnsi"/>
          <w:bCs/>
        </w:rPr>
        <w:t>.1</w:t>
      </w:r>
      <w:r w:rsidR="00586617">
        <w:rPr>
          <w:rFonts w:cstheme="minorHAnsi"/>
          <w:bCs/>
        </w:rPr>
        <w:t>2</w:t>
      </w:r>
      <w:r w:rsidRPr="00A31B41">
        <w:rPr>
          <w:rFonts w:cstheme="minorHAnsi"/>
          <w:bCs/>
        </w:rPr>
        <w:t xml:space="preserve">.2018 </w:t>
      </w:r>
      <w:proofErr w:type="gramStart"/>
      <w:r w:rsidRPr="00A31B41">
        <w:rPr>
          <w:rFonts w:cstheme="minorHAnsi"/>
          <w:bCs/>
        </w:rPr>
        <w:t>r</w:t>
      </w:r>
      <w:proofErr w:type="gramEnd"/>
      <w:r w:rsidRPr="00A31B41">
        <w:rPr>
          <w:rFonts w:cstheme="minorHAnsi"/>
          <w:bCs/>
        </w:rPr>
        <w:t xml:space="preserve">. </w:t>
      </w:r>
    </w:p>
    <w:p w:rsidR="00A31B41" w:rsidRPr="00A31B41" w:rsidRDefault="00A31B41" w:rsidP="00A31B41">
      <w:pPr>
        <w:pStyle w:val="Akapitzlist"/>
        <w:rPr>
          <w:rFonts w:cstheme="minorHAnsi"/>
          <w:bCs/>
        </w:rPr>
      </w:pPr>
    </w:p>
    <w:p w:rsidR="00A31B41" w:rsidRPr="00A31B41" w:rsidRDefault="00A31B41" w:rsidP="00A31B41">
      <w:pPr>
        <w:pStyle w:val="Akapitzlist"/>
        <w:rPr>
          <w:rFonts w:cstheme="minorHAnsi"/>
          <w:bCs/>
        </w:rPr>
      </w:pPr>
      <w:r w:rsidRPr="00A31B41">
        <w:rPr>
          <w:rFonts w:cstheme="minorHAnsi"/>
          <w:bCs/>
        </w:rPr>
        <w:t xml:space="preserve">O zachowaniu terminy decyduje data wpływu oferty na wskazany wyżej adres. </w:t>
      </w:r>
    </w:p>
    <w:p w:rsidR="00A31B41" w:rsidRPr="00A31B41" w:rsidRDefault="00A31B41" w:rsidP="00A31B41">
      <w:pPr>
        <w:pStyle w:val="Akapitzlist"/>
        <w:rPr>
          <w:rFonts w:cstheme="minorHAnsi"/>
        </w:rPr>
      </w:pPr>
    </w:p>
    <w:p w:rsidR="00A31B41" w:rsidRPr="00A31B41" w:rsidRDefault="00A31B41" w:rsidP="00A31B41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dopuszcza/</w:t>
      </w:r>
      <w:r w:rsidRPr="00A31B41">
        <w:rPr>
          <w:rFonts w:cstheme="minorHAnsi"/>
        </w:rPr>
        <w:t>nie dopuszcza możliwości składania ofert częściowych.</w:t>
      </w:r>
    </w:p>
    <w:p w:rsidR="00A31B41" w:rsidRDefault="00A31B41" w:rsidP="00BF409D">
      <w:pPr>
        <w:pStyle w:val="Akapitzlist"/>
        <w:rPr>
          <w:rFonts w:cstheme="minorHAnsi"/>
        </w:rPr>
      </w:pPr>
      <w:r w:rsidRPr="00A31B41">
        <w:rPr>
          <w:rFonts w:cstheme="minorHAnsi"/>
        </w:rPr>
        <w:t xml:space="preserve">Zamawiający </w:t>
      </w:r>
      <w:r w:rsidRPr="00A31B41">
        <w:rPr>
          <w:rFonts w:cstheme="minorHAnsi"/>
          <w:strike/>
        </w:rPr>
        <w:t>dopuszcza</w:t>
      </w:r>
      <w:r w:rsidRPr="00A31B41">
        <w:rPr>
          <w:rFonts w:cstheme="minorHAnsi"/>
        </w:rPr>
        <w:t xml:space="preserve">/nie dopuszcza możliwości składania ofert wariantowych. </w:t>
      </w:r>
    </w:p>
    <w:p w:rsidR="00BF409D" w:rsidRPr="00BF409D" w:rsidRDefault="00BF409D" w:rsidP="00BF409D">
      <w:pPr>
        <w:pStyle w:val="Akapitzlist"/>
        <w:rPr>
          <w:rFonts w:cstheme="minorHAnsi"/>
        </w:rPr>
      </w:pPr>
    </w:p>
    <w:p w:rsidR="00A31B41" w:rsidRPr="00B15155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KRYTERIA OCENY OFERT I WYBORU WYKONAWCY</w:t>
      </w:r>
      <w:r>
        <w:rPr>
          <w:rStyle w:val="Odwoanieprzypisudolnego"/>
          <w:b/>
        </w:rPr>
        <w:footnoteReference w:id="1"/>
      </w:r>
    </w:p>
    <w:p w:rsidR="00BF409D" w:rsidRDefault="00BF409D" w:rsidP="00A31B41">
      <w:pPr>
        <w:spacing w:after="0" w:line="240" w:lineRule="auto"/>
        <w:ind w:left="720"/>
        <w:rPr>
          <w:rFonts w:cstheme="minorHAnsi"/>
        </w:rPr>
      </w:pP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Wszystkie oferty, które będą niezgodne z opisem przedmiotu zamówienia zgodnie z</w:t>
      </w:r>
      <w:r>
        <w:rPr>
          <w:rFonts w:cstheme="minorHAnsi"/>
        </w:rPr>
        <w:t> </w:t>
      </w:r>
      <w:r w:rsidRPr="00E05438">
        <w:rPr>
          <w:rFonts w:cstheme="minorHAnsi"/>
        </w:rPr>
        <w:t>pkt 2 zapytania ofertowego, nie spełnią warunków udziału w postępowaniu, zgodnie</w:t>
      </w:r>
      <w:r>
        <w:rPr>
          <w:rFonts w:cstheme="minorHAnsi"/>
        </w:rPr>
        <w:t> z pkt 7</w:t>
      </w:r>
      <w:r w:rsidRPr="00E05438">
        <w:rPr>
          <w:rFonts w:cstheme="minorHAnsi"/>
        </w:rPr>
        <w:t xml:space="preserve"> zapytania ofertowego lub nie będą kompletne zgodnie z pkt 8 zapytania ofertowego zostaną odrzucone na etapie weryfikacji formalnej. 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Pozostałe oferty zostaną ocenione przez Zamawiającego w oparciu o kryterium Konkurencyjna Cena. </w:t>
      </w:r>
    </w:p>
    <w:p w:rsidR="00A31B41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Sposób obliczania o</w:t>
      </w:r>
      <w:r>
        <w:rPr>
          <w:rFonts w:cstheme="minorHAnsi"/>
        </w:rPr>
        <w:t>fert: Maksymalna liczba punktów</w:t>
      </w:r>
      <w:r w:rsidRPr="00E05438">
        <w:rPr>
          <w:rFonts w:cstheme="minorHAnsi"/>
        </w:rPr>
        <w:t xml:space="preserve">: 100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OPIS SPOSOBU OBLICZENIA KRYTERIUM „KONKURENCYJNA CENA</w:t>
      </w:r>
      <w:r>
        <w:rPr>
          <w:rFonts w:cstheme="minorHAnsi"/>
        </w:rPr>
        <w:t>”</w:t>
      </w:r>
      <w:r w:rsidRPr="00E05438">
        <w:rPr>
          <w:rFonts w:cstheme="minorHAnsi"/>
        </w:rPr>
        <w:t xml:space="preserve">: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Opis kryterium:</w:t>
      </w:r>
      <w:r w:rsidRPr="00E05438">
        <w:rPr>
          <w:rFonts w:cstheme="minorHAnsi"/>
        </w:rPr>
        <w:t xml:space="preserve">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1. Oferta powinna zawierać koszt całkowity brutto oraz netto wyrażony w złotych polskich. </w:t>
      </w: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 xml:space="preserve">2. Cena w ofercie powinna zostać podana cyfrowo i słownie. </w:t>
      </w:r>
    </w:p>
    <w:p w:rsidR="00A31B41" w:rsidRPr="00E05438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</w:rPr>
        <w:t>3. Cena podana w ofercie powinna obejmować wszystkie koszty z</w:t>
      </w:r>
      <w:r>
        <w:rPr>
          <w:rFonts w:cstheme="minorHAnsi"/>
        </w:rPr>
        <w:t>wiązane z wykonaniem przedmiotu zamówienia</w:t>
      </w:r>
      <w:r w:rsidRPr="00E05438">
        <w:rPr>
          <w:rFonts w:cstheme="minorHAnsi"/>
        </w:rPr>
        <w:t>.</w:t>
      </w:r>
    </w:p>
    <w:p w:rsidR="00A31B41" w:rsidRPr="00E05438" w:rsidRDefault="00A31B41" w:rsidP="00A31B41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>Za</w:t>
      </w:r>
      <w:r>
        <w:rPr>
          <w:rFonts w:cstheme="minorHAnsi"/>
        </w:rPr>
        <w:t xml:space="preserve">mawiający zastrzega sobie prawo </w:t>
      </w:r>
      <w:r w:rsidRPr="00E05438">
        <w:rPr>
          <w:rFonts w:cstheme="minorHAnsi"/>
        </w:rPr>
        <w:t>negocjacji ceny z Wykonawcą, którego oferta uzyskała najwyższą liczbę punktów, w przypadku</w:t>
      </w:r>
      <w:r>
        <w:rPr>
          <w:rFonts w:cstheme="minorHAnsi"/>
        </w:rPr>
        <w:t>,</w:t>
      </w:r>
      <w:r w:rsidRPr="00E05438">
        <w:rPr>
          <w:rFonts w:cstheme="minorHAnsi"/>
        </w:rPr>
        <w:t xml:space="preserve"> gdy cena zaoferowana przez Wykonawcę przekracza kwotę przeznaczoną przez Zamawiającego na realizację tego przedmiotu zamówienia.</w:t>
      </w:r>
    </w:p>
    <w:p w:rsidR="00A31B41" w:rsidRDefault="00A31B41" w:rsidP="00BF409D">
      <w:pPr>
        <w:spacing w:after="0" w:line="240" w:lineRule="auto"/>
        <w:ind w:left="720"/>
        <w:rPr>
          <w:rFonts w:cstheme="minorHAnsi"/>
        </w:rPr>
      </w:pPr>
      <w:r w:rsidRPr="00E05438">
        <w:rPr>
          <w:rFonts w:cstheme="minorHAnsi"/>
        </w:rPr>
        <w:t xml:space="preserve">Zamawiający wybierze ofertę najkorzystniejszą, która uzyska największą liczbę punktów na podstawie określonego kryterium oceny. </w:t>
      </w:r>
    </w:p>
    <w:p w:rsidR="00BF409D" w:rsidRDefault="00BF409D" w:rsidP="00BF409D">
      <w:pPr>
        <w:spacing w:after="0" w:line="240" w:lineRule="auto"/>
        <w:ind w:left="720"/>
        <w:rPr>
          <w:rFonts w:cstheme="minorHAnsi"/>
        </w:rPr>
      </w:pPr>
    </w:p>
    <w:p w:rsidR="00A31B41" w:rsidRDefault="00A31B41" w:rsidP="00A31B41">
      <w:pPr>
        <w:ind w:left="720"/>
        <w:rPr>
          <w:rFonts w:cstheme="minorHAnsi"/>
        </w:rPr>
      </w:pPr>
      <w:r w:rsidRPr="00E05438">
        <w:rPr>
          <w:rFonts w:cstheme="minorHAnsi"/>
          <w:u w:val="single"/>
        </w:rPr>
        <w:t>Wyjaśnienia treści ofert i poprawienie oczywistych omyłek</w:t>
      </w:r>
      <w:r>
        <w:rPr>
          <w:rFonts w:cstheme="minorHAnsi"/>
        </w:rPr>
        <w:t xml:space="preserve"> </w:t>
      </w:r>
    </w:p>
    <w:p w:rsidR="00A31B41" w:rsidRPr="00E05438" w:rsidRDefault="00A31B41" w:rsidP="00A31B41">
      <w:pPr>
        <w:ind w:left="720"/>
        <w:rPr>
          <w:rFonts w:cstheme="minorHAnsi"/>
        </w:rPr>
      </w:pPr>
      <w:r>
        <w:rPr>
          <w:rFonts w:cstheme="minorHAnsi"/>
        </w:rPr>
        <w:t>W</w:t>
      </w:r>
      <w:r w:rsidRPr="00E05438">
        <w:rPr>
          <w:rFonts w:cstheme="minorHAnsi"/>
        </w:rPr>
        <w:t xml:space="preserve"> toku badania i oceny ofert Zamawiający może żądać od Wykonawcy wyjaśnień dotyczących treści złożon</w:t>
      </w:r>
      <w:r>
        <w:rPr>
          <w:rFonts w:cstheme="minorHAnsi"/>
        </w:rPr>
        <w:t xml:space="preserve">ych ofert oraz ich uzupełnienia, </w:t>
      </w:r>
      <w:r w:rsidRPr="00E05438">
        <w:rPr>
          <w:rFonts w:cstheme="minorHAnsi"/>
        </w:rPr>
        <w:t>jeżeli nie nar</w:t>
      </w:r>
      <w:r>
        <w:rPr>
          <w:rFonts w:cstheme="minorHAnsi"/>
        </w:rPr>
        <w:t>uszy to zasady konkurencyjności</w:t>
      </w:r>
      <w:r w:rsidRPr="00E05438">
        <w:rPr>
          <w:rFonts w:cstheme="minorHAnsi"/>
        </w:rPr>
        <w:t>.</w:t>
      </w:r>
    </w:p>
    <w:p w:rsidR="00A31B41" w:rsidRDefault="00A31B41" w:rsidP="00A31B41">
      <w:pPr>
        <w:spacing w:line="240" w:lineRule="auto"/>
      </w:pP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lastRenderedPageBreak/>
        <w:t>SPOSÓB OBLICZENIA OFERTY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Wagi punktowe lub procentowe przypisane do poszczególnych kryteriów oceny ofert. 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spacing w:after="0" w:line="240" w:lineRule="auto"/>
        <w:ind w:left="360"/>
      </w:pPr>
      <w:r>
        <w:t>Konkurencyjna cena – 100 %</w:t>
      </w:r>
    </w:p>
    <w:p w:rsidR="00A31B41" w:rsidRDefault="00A31B41" w:rsidP="00A31B41">
      <w:pPr>
        <w:pStyle w:val="Akapitzlist"/>
        <w:spacing w:after="0" w:line="240" w:lineRule="auto"/>
        <w:ind w:left="360"/>
      </w:pPr>
    </w:p>
    <w:p w:rsidR="00A31B41" w:rsidRDefault="00A31B41" w:rsidP="00A31B41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Sposób przyznawania punktacji za spełnienie kryterium: </w:t>
      </w:r>
    </w:p>
    <w:p w:rsidR="00A31B41" w:rsidRDefault="00A31B41" w:rsidP="00A31B41">
      <w:pPr>
        <w:spacing w:after="0" w:line="240" w:lineRule="auto"/>
        <w:ind w:left="360"/>
        <w:rPr>
          <w:bCs/>
        </w:rPr>
      </w:pPr>
      <w:r w:rsidRPr="00B27B4C">
        <w:t xml:space="preserve">Liczba punktów uzyskanych w kryterium KONKURENCYJNA CENA będzie obliczana zgodnie </w:t>
      </w:r>
      <w:r>
        <w:br/>
      </w:r>
      <w:r w:rsidRPr="00B27B4C">
        <w:t xml:space="preserve">z poniższym wzorem </w:t>
      </w:r>
      <w:r w:rsidRPr="00B27B4C">
        <w:rPr>
          <w:bCs/>
        </w:rPr>
        <w:t>(najniższa cena brutto analizowanych ofe</w:t>
      </w:r>
      <w:r>
        <w:rPr>
          <w:bCs/>
        </w:rPr>
        <w:t>rt / cena brutto oferty badanej</w:t>
      </w:r>
      <w:proofErr w:type="gramStart"/>
      <w:r>
        <w:rPr>
          <w:bCs/>
        </w:rPr>
        <w:t xml:space="preserve"> )</w:t>
      </w:r>
      <w:r w:rsidRPr="00B27B4C">
        <w:rPr>
          <w:bCs/>
        </w:rPr>
        <w:t>x</w:t>
      </w:r>
      <w:proofErr w:type="gramEnd"/>
      <w:r w:rsidRPr="00B27B4C">
        <w:rPr>
          <w:bCs/>
        </w:rPr>
        <w:t>100 = liczba punktów. Za najkorzystniejszą zostanie uznana oferta, która uzyska najwyższą ilość punktów.</w:t>
      </w:r>
    </w:p>
    <w:p w:rsidR="00A31B41" w:rsidRPr="008A28B5" w:rsidRDefault="00A31B41" w:rsidP="00A31B41">
      <w:pPr>
        <w:pStyle w:val="Akapitzlist"/>
        <w:numPr>
          <w:ilvl w:val="0"/>
          <w:numId w:val="9"/>
        </w:numPr>
        <w:spacing w:after="0" w:line="240" w:lineRule="auto"/>
        <w:rPr>
          <w:bCs/>
        </w:rPr>
      </w:pPr>
      <w:r w:rsidRPr="008A28B5">
        <w:rPr>
          <w:rFonts w:cs="Calibri"/>
        </w:rPr>
        <w:t xml:space="preserve">Wyboru najkorzystniejszej oferty dokona komisja. Od dokonanego wyboru nie przewiduje się </w:t>
      </w:r>
      <w:proofErr w:type="spellStart"/>
      <w:r w:rsidRPr="008A28B5">
        <w:rPr>
          <w:rFonts w:cs="Calibri"/>
        </w:rPr>
        <w:t>odwołań</w:t>
      </w:r>
      <w:proofErr w:type="spellEnd"/>
      <w:r w:rsidRPr="008A28B5">
        <w:rPr>
          <w:rFonts w:cs="Calibri"/>
        </w:rPr>
        <w:t>.</w:t>
      </w:r>
    </w:p>
    <w:p w:rsidR="00A31B41" w:rsidRPr="00665079" w:rsidRDefault="00A31B41" w:rsidP="00A31B41">
      <w:pPr>
        <w:numPr>
          <w:ilvl w:val="0"/>
          <w:numId w:val="9"/>
        </w:numPr>
        <w:spacing w:after="0" w:line="240" w:lineRule="auto"/>
        <w:rPr>
          <w:bCs/>
        </w:rPr>
      </w:pPr>
      <w:r w:rsidRPr="00B27B4C">
        <w:rPr>
          <w:rFonts w:cs="Calibri"/>
        </w:rPr>
        <w:t>Zamawiający zastrzega sobie możliwość niedokonania wyboru oraz możliwość negocjowania prze</w:t>
      </w:r>
      <w:r>
        <w:rPr>
          <w:rFonts w:cs="Calibri"/>
        </w:rPr>
        <w:t xml:space="preserve">dstawionej ceny z Wykonawcą, którego oferta uzyskała najwyższą liczbę punktów, </w:t>
      </w:r>
      <w:r>
        <w:rPr>
          <w:rFonts w:cs="Calibri"/>
        </w:rPr>
        <w:br/>
        <w:t xml:space="preserve">w </w:t>
      </w:r>
      <w:proofErr w:type="gramStart"/>
      <w:r>
        <w:rPr>
          <w:rFonts w:cs="Calibri"/>
        </w:rPr>
        <w:t>przypadku gdy</w:t>
      </w:r>
      <w:proofErr w:type="gramEnd"/>
      <w:r>
        <w:rPr>
          <w:rFonts w:cs="Calibri"/>
        </w:rPr>
        <w:t xml:space="preserve"> cena zaoferowana przez Wykonawcę przekracza kwotę przeznaczoną przez Zamawiającego na realizację przedmiotu zamówienia.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INFORMACJE O FORMALNOŚCIACH, JAKIE POWINNY BYĆ DOPEŁNIONE PO WYBORZE OFERTY W CELU ZAWARCIA UMOWY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Times New Roman"/>
          <w:lang w:eastAsia="pl-PL"/>
        </w:rPr>
      </w:pPr>
      <w:r w:rsidRPr="00ED12F0">
        <w:rPr>
          <w:rFonts w:eastAsia="Times New Roman"/>
          <w:lang w:eastAsia="pl-PL"/>
        </w:rPr>
        <w:t>Na podstawie najkorzystniejszej oferty z wykonawcą podpisana zostanie umowa</w:t>
      </w:r>
      <w:r>
        <w:rPr>
          <w:rFonts w:eastAsia="Times New Roman"/>
          <w:lang w:eastAsia="pl-PL"/>
        </w:rPr>
        <w:t>.</w:t>
      </w:r>
    </w:p>
    <w:p w:rsidR="00A31B41" w:rsidRPr="00ED12F0" w:rsidRDefault="00A31B41" w:rsidP="00A31B41">
      <w:pPr>
        <w:spacing w:line="240" w:lineRule="auto"/>
        <w:rPr>
          <w:rFonts w:eastAsia="Times New Roman"/>
          <w:lang w:eastAsia="pl-PL"/>
        </w:rPr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UNIEWAŻNIENIE POSTĘPOWANIA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B15155" w:rsidRDefault="00A31B41" w:rsidP="00A31B41">
      <w:pPr>
        <w:spacing w:line="240" w:lineRule="auto"/>
      </w:pPr>
      <w:r w:rsidRPr="00B15155">
        <w:t xml:space="preserve">Zamawiający zastrzega sobie możliwość unieważnienia postępowania bez podania przyczyny. </w:t>
      </w:r>
      <w:r>
        <w:br/>
      </w:r>
      <w:r w:rsidRPr="00B15155">
        <w:t>W przypadku unieważnienia postępowania, Zamawiający nie ponosi kosztów postępowania.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FINANSOWANIE</w:t>
      </w:r>
    </w:p>
    <w:p w:rsidR="00BF409D" w:rsidRPr="00B15155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</w:pPr>
      <w:r w:rsidRPr="00B15155">
        <w:t xml:space="preserve">Zamówienie jest współfinansowane ze środków </w:t>
      </w:r>
      <w:r>
        <w:t>Państwowego Funduszu Rehabilitacji Osób Niepełnosprawnych</w:t>
      </w:r>
      <w:r w:rsidRPr="00B15155">
        <w:t xml:space="preserve"> w ramach projektu pt. „</w:t>
      </w:r>
      <w:r w:rsidR="00DE5440">
        <w:t>Gotowi do zmian</w:t>
      </w:r>
      <w:r w:rsidRPr="00B15155">
        <w:t xml:space="preserve">”. </w:t>
      </w:r>
    </w:p>
    <w:p w:rsidR="009D76A4" w:rsidRPr="00B15155" w:rsidRDefault="009D76A4" w:rsidP="00A31B41">
      <w:pPr>
        <w:spacing w:line="240" w:lineRule="auto"/>
      </w:pPr>
    </w:p>
    <w:p w:rsidR="00A31B41" w:rsidRDefault="00A31B41" w:rsidP="00BF409D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 w:rsidRPr="00B15155">
        <w:rPr>
          <w:b/>
        </w:rPr>
        <w:t>UWAGI KOŃCOWE</w:t>
      </w:r>
    </w:p>
    <w:p w:rsidR="00BF409D" w:rsidRPr="00BF409D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 xml:space="preserve">Z możliwości realizacji zamówienia będą wyłączone podmioty, które powiązane są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 xml:space="preserve">z </w:t>
      </w:r>
      <w:proofErr w:type="gramStart"/>
      <w:r w:rsidRPr="00CB1883">
        <w:rPr>
          <w:rFonts w:eastAsia="Calibri" w:cs="Calibri"/>
        </w:rPr>
        <w:t>Zamawiającym  lub</w:t>
      </w:r>
      <w:proofErr w:type="gramEnd"/>
      <w:r w:rsidRPr="00CB1883">
        <w:rPr>
          <w:rFonts w:eastAsia="Calibri" w:cs="Calibri"/>
        </w:rPr>
        <w:t xml:space="preserve"> osobami upoważnionymi do zaciągania zobowiązań w imieniu Zamawiającego  lub osobami wykonującymi w imieniu Zamawiającego  czynności związane z przygotowaniem </w:t>
      </w:r>
      <w:r>
        <w:rPr>
          <w:rFonts w:eastAsia="Calibri" w:cs="Calibri"/>
        </w:rPr>
        <w:br/>
      </w:r>
      <w:r w:rsidRPr="00CB1883">
        <w:rPr>
          <w:rFonts w:eastAsia="Calibri" w:cs="Calibri"/>
        </w:rPr>
        <w:t>i przeprowadzeniem procedury wyboru wykonawcy osobowo lub kapitałowo.</w:t>
      </w:r>
    </w:p>
    <w:p w:rsidR="00A31B41" w:rsidRPr="00CB1883" w:rsidRDefault="00A31B41" w:rsidP="00A31B41">
      <w:pPr>
        <w:widowControl w:val="0"/>
        <w:numPr>
          <w:ilvl w:val="0"/>
          <w:numId w:val="3"/>
        </w:numPr>
        <w:spacing w:after="0" w:line="240" w:lineRule="auto"/>
        <w:rPr>
          <w:rFonts w:eastAsia="Calibri" w:cs="Calibri"/>
        </w:rPr>
      </w:pPr>
      <w:r w:rsidRPr="00CB1883">
        <w:rPr>
          <w:rFonts w:eastAsia="Calibri" w:cs="Calibri"/>
        </w:rPr>
        <w:t>Niniejsze ogłoszenie nie jest ogłoszeniem w rozumieniu ustawy prawo zamówień publicznych, a propozycje składane przez zainteresowane podmioty nie są ofertami w rozumieniu kodeksu cywi</w:t>
      </w:r>
      <w:r>
        <w:rPr>
          <w:rFonts w:eastAsia="Calibri" w:cs="Calibri"/>
        </w:rPr>
        <w:t>lnego. Niniejsze Z</w:t>
      </w:r>
      <w:r w:rsidRPr="00CB1883">
        <w:rPr>
          <w:rFonts w:eastAsia="Calibri" w:cs="Calibri"/>
        </w:rPr>
        <w:t>apytanie ofertowe nie stanowi zobowiązania Zamawiającego do zawarcia umowy. Zamawiający może odstąpić od podpisania umowy bez podania uzasadnienia swojej decyzji.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numPr>
          <w:ilvl w:val="0"/>
          <w:numId w:val="2"/>
        </w:numPr>
        <w:spacing w:after="0" w:line="240" w:lineRule="auto"/>
        <w:jc w:val="left"/>
        <w:rPr>
          <w:b/>
        </w:rPr>
      </w:pPr>
      <w:r>
        <w:rPr>
          <w:b/>
        </w:rPr>
        <w:t>ZMIANA WARUNKÓW UMOWY</w:t>
      </w:r>
    </w:p>
    <w:p w:rsidR="00BF409D" w:rsidRPr="00CB1883" w:rsidRDefault="00BF409D" w:rsidP="00BF409D">
      <w:pPr>
        <w:spacing w:after="0" w:line="240" w:lineRule="auto"/>
        <w:ind w:left="720"/>
        <w:jc w:val="left"/>
        <w:rPr>
          <w:b/>
        </w:rPr>
      </w:pPr>
    </w:p>
    <w:p w:rsidR="00A31B41" w:rsidRDefault="00A31B41" w:rsidP="00A31B41">
      <w:pPr>
        <w:spacing w:line="240" w:lineRule="auto"/>
        <w:rPr>
          <w:rFonts w:eastAsia="Calibri" w:cstheme="minorHAnsi"/>
        </w:rPr>
      </w:pPr>
      <w:r w:rsidRPr="008004A1">
        <w:rPr>
          <w:rFonts w:eastAsia="Calibri" w:cstheme="minorHAnsi"/>
        </w:rPr>
        <w:t xml:space="preserve">Zamawiający zastrzega sobie prawo zmiany zawartej w wyniku przeprowadzonego postępowania </w:t>
      </w:r>
      <w:r>
        <w:rPr>
          <w:rFonts w:eastAsia="Calibri" w:cstheme="minorHAnsi"/>
        </w:rPr>
        <w:br/>
      </w:r>
      <w:r w:rsidRPr="008004A1">
        <w:rPr>
          <w:rFonts w:eastAsia="Calibri" w:cstheme="minorHAnsi"/>
        </w:rPr>
        <w:t>o udzielenie zamówienia umowy, w szczególności w zakresie terminów realizacji zamówienia</w:t>
      </w:r>
      <w:r>
        <w:rPr>
          <w:rFonts w:eastAsia="Calibri" w:cstheme="minorHAnsi"/>
        </w:rPr>
        <w:t xml:space="preserve">. </w:t>
      </w:r>
    </w:p>
    <w:p w:rsidR="00A31B41" w:rsidRPr="000F4372" w:rsidRDefault="00A31B41" w:rsidP="00A31B41">
      <w:pPr>
        <w:widowControl w:val="0"/>
        <w:spacing w:after="0" w:line="240" w:lineRule="auto"/>
        <w:rPr>
          <w:rFonts w:cstheme="minorHAnsi"/>
        </w:rPr>
      </w:pPr>
      <w:r w:rsidRPr="000F4372">
        <w:rPr>
          <w:rFonts w:cstheme="minorHAnsi"/>
        </w:rPr>
        <w:t>Zamawiający zastrzega sobie prawo do ewent</w:t>
      </w:r>
      <w:r w:rsidRPr="00F734C0">
        <w:rPr>
          <w:rFonts w:cstheme="minorHAnsi"/>
        </w:rPr>
        <w:t>ualnych zamówień na dodatkowe</w:t>
      </w:r>
      <w:r>
        <w:rPr>
          <w:rFonts w:cstheme="minorHAnsi"/>
        </w:rPr>
        <w:t xml:space="preserve"> dostawy</w:t>
      </w:r>
      <w:r w:rsidRPr="000F4372">
        <w:rPr>
          <w:rFonts w:cstheme="minorHAnsi"/>
        </w:rPr>
        <w:t xml:space="preserve"> niezbędnych do sprawnej realizacji projektu.</w:t>
      </w:r>
    </w:p>
    <w:p w:rsidR="00A31B41" w:rsidRDefault="00A31B41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BF409D" w:rsidRDefault="00BF409D" w:rsidP="00A31B41">
      <w:pPr>
        <w:spacing w:line="240" w:lineRule="auto"/>
      </w:pPr>
    </w:p>
    <w:p w:rsidR="00A31B41" w:rsidRDefault="00A31B41" w:rsidP="00A31B41">
      <w:pPr>
        <w:spacing w:line="240" w:lineRule="auto"/>
      </w:pPr>
      <w:r w:rsidRPr="00B15155">
        <w:t>Do zapytania ofertowego dołączono:</w:t>
      </w:r>
    </w:p>
    <w:p w:rsidR="00BF409D" w:rsidRPr="00E05438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</w:t>
      </w:r>
      <w:r>
        <w:rPr>
          <w:rFonts w:cstheme="minorHAnsi"/>
        </w:rPr>
        <w:t>ącznik nr 1 – Formularz oferty W</w:t>
      </w:r>
      <w:r w:rsidRPr="00E05438">
        <w:rPr>
          <w:rFonts w:cstheme="minorHAnsi"/>
        </w:rPr>
        <w:t xml:space="preserve">ykonawcy. </w:t>
      </w:r>
    </w:p>
    <w:p w:rsidR="00A31B41" w:rsidRDefault="00BF409D" w:rsidP="00BF409D">
      <w:pPr>
        <w:rPr>
          <w:rFonts w:cstheme="minorHAnsi"/>
        </w:rPr>
      </w:pPr>
      <w:r w:rsidRPr="00E05438">
        <w:rPr>
          <w:rFonts w:cstheme="minorHAnsi"/>
        </w:rPr>
        <w:t>Załącznik nr 2 –</w:t>
      </w:r>
      <w:r>
        <w:rPr>
          <w:rFonts w:cstheme="minorHAnsi"/>
        </w:rPr>
        <w:t xml:space="preserve"> </w:t>
      </w:r>
      <w:r w:rsidRPr="00E05438">
        <w:rPr>
          <w:rFonts w:cstheme="minorHAnsi"/>
        </w:rPr>
        <w:t>Oświadczenie o braku powiązań kapitałowych lub osobowych</w:t>
      </w:r>
      <w:r w:rsidR="009D76A4">
        <w:rPr>
          <w:rFonts w:cstheme="minorHAnsi"/>
        </w:rPr>
        <w:t>.</w:t>
      </w:r>
    </w:p>
    <w:p w:rsidR="00BF409D" w:rsidRDefault="00BF409D" w:rsidP="00BF409D"/>
    <w:p w:rsidR="00A31B41" w:rsidRPr="00B15155" w:rsidRDefault="00A31B41" w:rsidP="00A31B41">
      <w:bookmarkStart w:id="0" w:name="_GoBack"/>
      <w:bookmarkEnd w:id="0"/>
    </w:p>
    <w:p w:rsidR="00A31B41" w:rsidRPr="00B15155" w:rsidRDefault="00A31B41" w:rsidP="00A31B41">
      <w:pPr>
        <w:spacing w:line="240" w:lineRule="auto"/>
        <w:ind w:left="4248"/>
        <w:rPr>
          <w:i/>
        </w:rPr>
      </w:pPr>
      <w:r w:rsidRPr="00B15155">
        <w:t>Zatwierdził (</w:t>
      </w:r>
      <w:r w:rsidRPr="00B15155">
        <w:rPr>
          <w:i/>
        </w:rPr>
        <w:t xml:space="preserve">Dyrektor jednostki organizacyjnej prowadzącej postępowanie inna osoba upoważniona </w:t>
      </w:r>
      <w:proofErr w:type="gramStart"/>
      <w:r>
        <w:rPr>
          <w:i/>
        </w:rPr>
        <w:t xml:space="preserve">przez </w:t>
      </w:r>
      <w:r w:rsidRPr="00B15155">
        <w:rPr>
          <w:i/>
        </w:rPr>
        <w:t xml:space="preserve"> Zarząd</w:t>
      </w:r>
      <w:proofErr w:type="gramEnd"/>
      <w:r>
        <w:rPr>
          <w:i/>
        </w:rPr>
        <w:t xml:space="preserve"> </w:t>
      </w:r>
    </w:p>
    <w:p w:rsidR="00A31B41" w:rsidRPr="00B15155" w:rsidRDefault="00A31B41" w:rsidP="00A31B41">
      <w:pPr>
        <w:spacing w:line="240" w:lineRule="auto"/>
      </w:pPr>
    </w:p>
    <w:p w:rsidR="00A31B41" w:rsidRDefault="00A31B41" w:rsidP="00A31B41">
      <w:pPr>
        <w:jc w:val="right"/>
      </w:pPr>
      <w:r w:rsidRPr="00B15155">
        <w:t>…………………………………………………</w:t>
      </w:r>
    </w:p>
    <w:p w:rsidR="00A31B41" w:rsidRPr="00233823" w:rsidRDefault="00A31B41" w:rsidP="00A31B41">
      <w:pPr>
        <w:jc w:val="right"/>
      </w:pPr>
    </w:p>
    <w:p w:rsidR="00A31B41" w:rsidRPr="00CC121F" w:rsidRDefault="00A31B41" w:rsidP="00A31B41"/>
    <w:p w:rsidR="009D05DD" w:rsidRPr="009E20F6" w:rsidRDefault="009D05DD" w:rsidP="009E20F6"/>
    <w:sectPr w:rsidR="009D05DD" w:rsidRPr="009E20F6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9" w:rsidRDefault="006648D9" w:rsidP="0096319C">
      <w:pPr>
        <w:spacing w:after="0" w:line="240" w:lineRule="auto"/>
      </w:pPr>
      <w:r>
        <w:separator/>
      </w:r>
    </w:p>
  </w:endnote>
  <w:endnote w:type="continuationSeparator" w:id="0">
    <w:p w:rsidR="006648D9" w:rsidRDefault="006648D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9" w:rsidRDefault="006648D9" w:rsidP="0096319C">
      <w:pPr>
        <w:spacing w:after="0" w:line="240" w:lineRule="auto"/>
      </w:pPr>
      <w:r>
        <w:separator/>
      </w:r>
    </w:p>
  </w:footnote>
  <w:footnote w:type="continuationSeparator" w:id="0">
    <w:p w:rsidR="006648D9" w:rsidRDefault="006648D9" w:rsidP="0096319C">
      <w:pPr>
        <w:spacing w:after="0" w:line="240" w:lineRule="auto"/>
      </w:pPr>
      <w:r>
        <w:continuationSeparator/>
      </w:r>
    </w:p>
  </w:footnote>
  <w:footnote w:id="1">
    <w:p w:rsidR="00A31B41" w:rsidRPr="00611EDF" w:rsidRDefault="00A31B41" w:rsidP="00A31B41">
      <w:pPr>
        <w:pStyle w:val="Tekstprzypisudolnego"/>
        <w:rPr>
          <w:rFonts w:asciiTheme="minorHAnsi" w:hAnsiTheme="minorHAnsi"/>
        </w:rPr>
      </w:pPr>
      <w:r w:rsidRPr="00611EDF">
        <w:rPr>
          <w:rStyle w:val="Odwoanieprzypisudolnego"/>
          <w:rFonts w:asciiTheme="minorHAnsi" w:eastAsiaTheme="majorEastAsia" w:hAnsiTheme="minorHAnsi"/>
        </w:rPr>
        <w:footnoteRef/>
      </w:r>
      <w:r w:rsidRPr="00611EDF">
        <w:rPr>
          <w:rFonts w:asciiTheme="minorHAnsi" w:hAnsiTheme="minorHAnsi"/>
        </w:rPr>
        <w:t xml:space="preserve"> </w:t>
      </w:r>
      <w:r w:rsidRPr="00611EDF">
        <w:rPr>
          <w:rFonts w:asciiTheme="minorHAnsi" w:eastAsia="Calibri" w:hAnsiTheme="minorHAnsi" w:cs="Calibri"/>
          <w:lang w:eastAsia="en-US"/>
        </w:rPr>
        <w:t>W przypadku zastosowania ofert wariantowych należy określić kryteria dla każdego z wariantu.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4A2"/>
    <w:multiLevelType w:val="hybridMultilevel"/>
    <w:tmpl w:val="5E6CC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abstractNum w:abstractNumId="10" w15:restartNumberingAfterBreak="0">
    <w:nsid w:val="353F62BA"/>
    <w:multiLevelType w:val="hybridMultilevel"/>
    <w:tmpl w:val="DED89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20D97"/>
    <w:multiLevelType w:val="hybridMultilevel"/>
    <w:tmpl w:val="46081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E2A65"/>
    <w:multiLevelType w:val="hybridMultilevel"/>
    <w:tmpl w:val="16D41A60"/>
    <w:lvl w:ilvl="0" w:tplc="2852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8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1741D"/>
    <w:rsid w:val="000270E8"/>
    <w:rsid w:val="00057691"/>
    <w:rsid w:val="000C7CC8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95BBA"/>
    <w:rsid w:val="001C2707"/>
    <w:rsid w:val="001C7150"/>
    <w:rsid w:val="001D5217"/>
    <w:rsid w:val="001E0CC6"/>
    <w:rsid w:val="001E32D3"/>
    <w:rsid w:val="001F7200"/>
    <w:rsid w:val="002006AF"/>
    <w:rsid w:val="002013DC"/>
    <w:rsid w:val="002106DB"/>
    <w:rsid w:val="00231522"/>
    <w:rsid w:val="00233EDC"/>
    <w:rsid w:val="00235CDD"/>
    <w:rsid w:val="00236B00"/>
    <w:rsid w:val="00237686"/>
    <w:rsid w:val="00243242"/>
    <w:rsid w:val="00251968"/>
    <w:rsid w:val="002538BF"/>
    <w:rsid w:val="0026422D"/>
    <w:rsid w:val="0027792E"/>
    <w:rsid w:val="00281782"/>
    <w:rsid w:val="002872AB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71A6"/>
    <w:rsid w:val="00490710"/>
    <w:rsid w:val="00490A54"/>
    <w:rsid w:val="00490ECE"/>
    <w:rsid w:val="004A517F"/>
    <w:rsid w:val="004B17AB"/>
    <w:rsid w:val="004B2C9C"/>
    <w:rsid w:val="004C02AF"/>
    <w:rsid w:val="004D1071"/>
    <w:rsid w:val="004E3079"/>
    <w:rsid w:val="004F03CC"/>
    <w:rsid w:val="004F733C"/>
    <w:rsid w:val="00504C35"/>
    <w:rsid w:val="00522C07"/>
    <w:rsid w:val="0052492A"/>
    <w:rsid w:val="00532572"/>
    <w:rsid w:val="00537CFF"/>
    <w:rsid w:val="005434E3"/>
    <w:rsid w:val="0058040C"/>
    <w:rsid w:val="00586617"/>
    <w:rsid w:val="005A3AFC"/>
    <w:rsid w:val="005A5BE3"/>
    <w:rsid w:val="005A74A6"/>
    <w:rsid w:val="005C57C3"/>
    <w:rsid w:val="005F57AD"/>
    <w:rsid w:val="00603AB8"/>
    <w:rsid w:val="00610C99"/>
    <w:rsid w:val="00610FB3"/>
    <w:rsid w:val="00611EDF"/>
    <w:rsid w:val="0061685C"/>
    <w:rsid w:val="00617F01"/>
    <w:rsid w:val="00647217"/>
    <w:rsid w:val="00653762"/>
    <w:rsid w:val="00653B61"/>
    <w:rsid w:val="00662CFC"/>
    <w:rsid w:val="006648D9"/>
    <w:rsid w:val="006667B6"/>
    <w:rsid w:val="00674EC0"/>
    <w:rsid w:val="00676D3B"/>
    <w:rsid w:val="00681F15"/>
    <w:rsid w:val="00687FA6"/>
    <w:rsid w:val="006A1FC2"/>
    <w:rsid w:val="006A548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0E1D"/>
    <w:rsid w:val="008C1EA0"/>
    <w:rsid w:val="0091454B"/>
    <w:rsid w:val="00925055"/>
    <w:rsid w:val="00932B1C"/>
    <w:rsid w:val="00951157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D76A4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31B41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0116"/>
    <w:rsid w:val="00AF2EB4"/>
    <w:rsid w:val="00B00030"/>
    <w:rsid w:val="00B02524"/>
    <w:rsid w:val="00B12487"/>
    <w:rsid w:val="00B14ADB"/>
    <w:rsid w:val="00B51339"/>
    <w:rsid w:val="00B60DD9"/>
    <w:rsid w:val="00B939F0"/>
    <w:rsid w:val="00B9403F"/>
    <w:rsid w:val="00B97811"/>
    <w:rsid w:val="00BA2A08"/>
    <w:rsid w:val="00BB4C2A"/>
    <w:rsid w:val="00BC5A0A"/>
    <w:rsid w:val="00BC69A1"/>
    <w:rsid w:val="00BD4CE4"/>
    <w:rsid w:val="00BD58E3"/>
    <w:rsid w:val="00BD640A"/>
    <w:rsid w:val="00BF409D"/>
    <w:rsid w:val="00C10823"/>
    <w:rsid w:val="00C244BD"/>
    <w:rsid w:val="00C36F23"/>
    <w:rsid w:val="00C663F8"/>
    <w:rsid w:val="00C70A3D"/>
    <w:rsid w:val="00C96340"/>
    <w:rsid w:val="00C973F1"/>
    <w:rsid w:val="00CA434D"/>
    <w:rsid w:val="00CA78B7"/>
    <w:rsid w:val="00CC7956"/>
    <w:rsid w:val="00CD2A92"/>
    <w:rsid w:val="00CE167F"/>
    <w:rsid w:val="00CE252D"/>
    <w:rsid w:val="00CE25D8"/>
    <w:rsid w:val="00CF7505"/>
    <w:rsid w:val="00D213E6"/>
    <w:rsid w:val="00D40814"/>
    <w:rsid w:val="00D87324"/>
    <w:rsid w:val="00DA5789"/>
    <w:rsid w:val="00DB0869"/>
    <w:rsid w:val="00DB7A21"/>
    <w:rsid w:val="00DD75C9"/>
    <w:rsid w:val="00DE5440"/>
    <w:rsid w:val="00DE76E6"/>
    <w:rsid w:val="00DF6C58"/>
    <w:rsid w:val="00E11DD6"/>
    <w:rsid w:val="00E174FC"/>
    <w:rsid w:val="00E2088F"/>
    <w:rsid w:val="00E21C7D"/>
    <w:rsid w:val="00E358B5"/>
    <w:rsid w:val="00E4248E"/>
    <w:rsid w:val="00E45A26"/>
    <w:rsid w:val="00E84DF7"/>
    <w:rsid w:val="00E9304B"/>
    <w:rsid w:val="00E94C19"/>
    <w:rsid w:val="00E96C05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E7BBF9-77A3-4CEC-BA2E-7CB8EF6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B4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B4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1B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41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4F53-0344-47C1-B409-C1109EBC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5</TotalTime>
  <Pages>6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pracownik</cp:lastModifiedBy>
  <cp:revision>5</cp:revision>
  <cp:lastPrinted>2017-01-25T12:25:00Z</cp:lastPrinted>
  <dcterms:created xsi:type="dcterms:W3CDTF">2019-03-21T12:57:00Z</dcterms:created>
  <dcterms:modified xsi:type="dcterms:W3CDTF">2019-03-21T12:59:00Z</dcterms:modified>
</cp:coreProperties>
</file>