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661"/>
      </w:tblGrid>
      <w:tr w:rsidR="00F54CE7" w:rsidRPr="00287C52" w:rsidTr="00D04FA1">
        <w:tc>
          <w:tcPr>
            <w:tcW w:w="4747" w:type="dxa"/>
          </w:tcPr>
          <w:p w:rsidR="00F54CE7" w:rsidRPr="00287C52" w:rsidRDefault="00F54CE7" w:rsidP="00D04F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7" w:type="dxa"/>
          </w:tcPr>
          <w:p w:rsidR="00F54CE7" w:rsidRPr="00287C52" w:rsidRDefault="00F54CE7" w:rsidP="0078614D">
            <w:pPr>
              <w:pStyle w:val="Data"/>
              <w:rPr>
                <w:rFonts w:cstheme="minorHAnsi"/>
                <w:sz w:val="24"/>
                <w:szCs w:val="24"/>
              </w:rPr>
            </w:pPr>
            <w:r w:rsidRPr="00287C52">
              <w:rPr>
                <w:rFonts w:cstheme="minorHAnsi"/>
                <w:sz w:val="24"/>
                <w:szCs w:val="24"/>
              </w:rPr>
              <w:t>Warszawa, …...........201</w:t>
            </w:r>
            <w:r w:rsidR="0078614D">
              <w:rPr>
                <w:rFonts w:cstheme="minorHAnsi"/>
                <w:sz w:val="24"/>
                <w:szCs w:val="24"/>
              </w:rPr>
              <w:t>9</w:t>
            </w:r>
            <w:r w:rsidRPr="00287C52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287C52">
              <w:rPr>
                <w:rFonts w:cstheme="minorHAnsi"/>
                <w:sz w:val="24"/>
                <w:szCs w:val="24"/>
              </w:rPr>
              <w:t>r</w:t>
            </w:r>
            <w:proofErr w:type="gramEnd"/>
            <w:r w:rsidRPr="00287C52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F54CE7" w:rsidRPr="00287C52" w:rsidRDefault="00F54CE7" w:rsidP="00F54CE7">
      <w:pPr>
        <w:spacing w:line="360" w:lineRule="auto"/>
        <w:rPr>
          <w:rFonts w:cstheme="minorHAnsi"/>
          <w:b/>
          <w:sz w:val="24"/>
          <w:szCs w:val="24"/>
        </w:rPr>
      </w:pPr>
      <w:r w:rsidRPr="00287C52">
        <w:rPr>
          <w:rFonts w:cstheme="minorHAnsi"/>
          <w:b/>
          <w:sz w:val="24"/>
          <w:szCs w:val="24"/>
        </w:rPr>
        <w:t xml:space="preserve">Załącznik nr 2 do Zapytania ofertowego </w:t>
      </w:r>
    </w:p>
    <w:p w:rsidR="00F54CE7" w:rsidRPr="00287C52" w:rsidRDefault="00F54CE7" w:rsidP="00F54CE7">
      <w:pPr>
        <w:spacing w:line="36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…………………, dnia ………………</w:t>
      </w:r>
    </w:p>
    <w:p w:rsidR="00F54CE7" w:rsidRPr="00287C52" w:rsidRDefault="00F54CE7" w:rsidP="00F54CE7">
      <w:pPr>
        <w:spacing w:line="36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………………………………………………….</w:t>
      </w:r>
    </w:p>
    <w:p w:rsidR="00F54CE7" w:rsidRPr="00287C52" w:rsidRDefault="00F54CE7" w:rsidP="00F54CE7">
      <w:pPr>
        <w:spacing w:line="36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Dane teleadresowe Wykonawcy</w:t>
      </w:r>
    </w:p>
    <w:p w:rsidR="00F54CE7" w:rsidRPr="00287C52" w:rsidRDefault="00F54CE7" w:rsidP="00F54CE7">
      <w:pPr>
        <w:ind w:left="284"/>
        <w:jc w:val="center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 xml:space="preserve">Dotyczy zapytania ofertowego nr </w:t>
      </w:r>
      <w:r w:rsidR="00B045A1">
        <w:rPr>
          <w:rFonts w:cstheme="minorHAnsi"/>
          <w:sz w:val="24"/>
          <w:szCs w:val="24"/>
        </w:rPr>
        <w:t>12</w:t>
      </w:r>
      <w:bookmarkStart w:id="0" w:name="_GoBack"/>
      <w:bookmarkEnd w:id="0"/>
      <w:r w:rsidR="00234D13">
        <w:rPr>
          <w:rFonts w:cstheme="minorHAnsi"/>
          <w:sz w:val="24"/>
          <w:szCs w:val="24"/>
        </w:rPr>
        <w:t>/</w:t>
      </w:r>
      <w:r w:rsidR="004A32C9">
        <w:rPr>
          <w:rFonts w:cstheme="minorHAnsi"/>
          <w:sz w:val="24"/>
          <w:szCs w:val="24"/>
        </w:rPr>
        <w:t>0</w:t>
      </w:r>
      <w:r w:rsidR="00234D13">
        <w:rPr>
          <w:rFonts w:cstheme="minorHAnsi"/>
          <w:sz w:val="24"/>
          <w:szCs w:val="24"/>
        </w:rPr>
        <w:t>2</w:t>
      </w:r>
      <w:r w:rsidRPr="00287C52">
        <w:rPr>
          <w:rFonts w:cstheme="minorHAnsi"/>
          <w:sz w:val="24"/>
          <w:szCs w:val="24"/>
        </w:rPr>
        <w:t>/201</w:t>
      </w:r>
      <w:r w:rsidR="004A32C9">
        <w:rPr>
          <w:rFonts w:cstheme="minorHAnsi"/>
          <w:sz w:val="24"/>
          <w:szCs w:val="24"/>
        </w:rPr>
        <w:t>9</w:t>
      </w:r>
      <w:r w:rsidRPr="00287C52">
        <w:rPr>
          <w:rFonts w:cstheme="minorHAnsi"/>
          <w:sz w:val="24"/>
          <w:szCs w:val="24"/>
        </w:rPr>
        <w:t xml:space="preserve">/WCH w ramach projektu </w:t>
      </w:r>
      <w:r w:rsidRPr="00287C52">
        <w:rPr>
          <w:rFonts w:cstheme="minorHAnsi"/>
          <w:b/>
          <w:sz w:val="24"/>
          <w:szCs w:val="24"/>
        </w:rPr>
        <w:t>„Gotowi do Zmian”</w:t>
      </w:r>
      <w:r w:rsidRPr="00287C52">
        <w:rPr>
          <w:rFonts w:cstheme="minorHAnsi"/>
          <w:sz w:val="24"/>
          <w:szCs w:val="24"/>
        </w:rPr>
        <w:t xml:space="preserve"> realizowanego ze środków Państwowego Funduszu Rehabilitacji Osób Niepełnosprawnych.</w:t>
      </w:r>
    </w:p>
    <w:p w:rsidR="00F54CE7" w:rsidRPr="00287C52" w:rsidRDefault="00F54CE7" w:rsidP="00F54CE7">
      <w:pPr>
        <w:rPr>
          <w:rFonts w:cstheme="minorHAnsi"/>
          <w:b/>
          <w:sz w:val="24"/>
          <w:szCs w:val="24"/>
        </w:rPr>
      </w:pPr>
      <w:r w:rsidRPr="00287C52">
        <w:rPr>
          <w:rFonts w:cstheme="minorHAnsi"/>
          <w:b/>
          <w:sz w:val="24"/>
          <w:szCs w:val="24"/>
        </w:rPr>
        <w:t>OŚWIADCZENIE O BRAKU POWIĄZAŃ KAPITAŁOWYCH LUB OSOBOWYCH</w:t>
      </w:r>
    </w:p>
    <w:p w:rsidR="00F54CE7" w:rsidRPr="00287C52" w:rsidRDefault="00F54CE7" w:rsidP="00287C52">
      <w:pPr>
        <w:spacing w:after="0" w:line="24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Ja niżej podpisany(a) …………………………………………………………………………………………………..</w:t>
      </w:r>
    </w:p>
    <w:p w:rsidR="00F54CE7" w:rsidRPr="00287C52" w:rsidRDefault="00F54CE7" w:rsidP="00287C52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87C52">
        <w:rPr>
          <w:rFonts w:cstheme="minorHAnsi"/>
          <w:sz w:val="24"/>
          <w:szCs w:val="24"/>
        </w:rPr>
        <w:t>oświadczam</w:t>
      </w:r>
      <w:proofErr w:type="gramEnd"/>
      <w:r w:rsidRPr="00287C52">
        <w:rPr>
          <w:rFonts w:cstheme="minorHAnsi"/>
          <w:sz w:val="24"/>
          <w:szCs w:val="24"/>
        </w:rPr>
        <w:t>, że jestem/nie jestem</w:t>
      </w:r>
      <w:r w:rsidRPr="00287C52">
        <w:rPr>
          <w:rStyle w:val="Odwoanieprzypisudolnego"/>
          <w:rFonts w:cstheme="minorHAnsi"/>
          <w:sz w:val="24"/>
          <w:szCs w:val="24"/>
        </w:rPr>
        <w:footnoteReference w:id="1"/>
      </w:r>
      <w:r w:rsidRPr="00287C52">
        <w:rPr>
          <w:rFonts w:cstheme="minorHAnsi"/>
          <w:sz w:val="24"/>
          <w:szCs w:val="24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54CE7" w:rsidRPr="00287C52" w:rsidRDefault="00F54CE7" w:rsidP="00287C52">
      <w:pPr>
        <w:spacing w:after="0" w:line="24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a</w:t>
      </w:r>
      <w:proofErr w:type="gramStart"/>
      <w:r w:rsidRPr="00287C52">
        <w:rPr>
          <w:rFonts w:cstheme="minorHAnsi"/>
          <w:sz w:val="24"/>
          <w:szCs w:val="24"/>
        </w:rPr>
        <w:t>)</w:t>
      </w:r>
      <w:r w:rsidRPr="00287C52">
        <w:rPr>
          <w:rFonts w:cstheme="minorHAnsi"/>
          <w:sz w:val="24"/>
          <w:szCs w:val="24"/>
        </w:rPr>
        <w:tab/>
        <w:t>uczestniczeniu</w:t>
      </w:r>
      <w:proofErr w:type="gramEnd"/>
      <w:r w:rsidRPr="00287C52">
        <w:rPr>
          <w:rFonts w:cstheme="minorHAnsi"/>
          <w:sz w:val="24"/>
          <w:szCs w:val="24"/>
        </w:rPr>
        <w:t xml:space="preserve"> w spółce jako wspólnik spółki cywilnej lub spółki osobowej;</w:t>
      </w:r>
    </w:p>
    <w:p w:rsidR="00F54CE7" w:rsidRPr="00287C52" w:rsidRDefault="00F54CE7" w:rsidP="00287C52">
      <w:pPr>
        <w:spacing w:after="0" w:line="24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b</w:t>
      </w:r>
      <w:proofErr w:type="gramStart"/>
      <w:r w:rsidRPr="00287C52">
        <w:rPr>
          <w:rFonts w:cstheme="minorHAnsi"/>
          <w:sz w:val="24"/>
          <w:szCs w:val="24"/>
        </w:rPr>
        <w:t>)</w:t>
      </w:r>
      <w:r w:rsidRPr="00287C52">
        <w:rPr>
          <w:rFonts w:cstheme="minorHAnsi"/>
          <w:sz w:val="24"/>
          <w:szCs w:val="24"/>
        </w:rPr>
        <w:tab/>
        <w:t>posiadaniu</w:t>
      </w:r>
      <w:proofErr w:type="gramEnd"/>
      <w:r w:rsidRPr="00287C52">
        <w:rPr>
          <w:rFonts w:cstheme="minorHAnsi"/>
          <w:sz w:val="24"/>
          <w:szCs w:val="24"/>
        </w:rPr>
        <w:t xml:space="preserve"> co najmniej 10% udziałów lub akcji;</w:t>
      </w:r>
    </w:p>
    <w:p w:rsidR="00F54CE7" w:rsidRPr="00287C52" w:rsidRDefault="00F54CE7" w:rsidP="00287C52">
      <w:pPr>
        <w:spacing w:after="0" w:line="24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c</w:t>
      </w:r>
      <w:proofErr w:type="gramStart"/>
      <w:r w:rsidRPr="00287C52">
        <w:rPr>
          <w:rFonts w:cstheme="minorHAnsi"/>
          <w:sz w:val="24"/>
          <w:szCs w:val="24"/>
        </w:rPr>
        <w:t>)</w:t>
      </w:r>
      <w:r w:rsidRPr="00287C52">
        <w:rPr>
          <w:rFonts w:cstheme="minorHAnsi"/>
          <w:sz w:val="24"/>
          <w:szCs w:val="24"/>
        </w:rPr>
        <w:tab/>
        <w:t>pełnieniu</w:t>
      </w:r>
      <w:proofErr w:type="gramEnd"/>
      <w:r w:rsidRPr="00287C52">
        <w:rPr>
          <w:rFonts w:cstheme="minorHAnsi"/>
          <w:sz w:val="24"/>
          <w:szCs w:val="24"/>
        </w:rPr>
        <w:t xml:space="preserve"> funkcji członka organu nadzorczego lub zarządzającego, prokurenta, pełnomocnika;</w:t>
      </w:r>
    </w:p>
    <w:p w:rsidR="00F54CE7" w:rsidRPr="00287C52" w:rsidRDefault="00F54CE7" w:rsidP="00287C52">
      <w:pPr>
        <w:spacing w:after="0" w:line="24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d</w:t>
      </w:r>
      <w:proofErr w:type="gramStart"/>
      <w:r w:rsidRPr="00287C52">
        <w:rPr>
          <w:rFonts w:cstheme="minorHAnsi"/>
          <w:sz w:val="24"/>
          <w:szCs w:val="24"/>
        </w:rPr>
        <w:t>)</w:t>
      </w:r>
      <w:r w:rsidRPr="00287C52">
        <w:rPr>
          <w:rFonts w:cstheme="minorHAnsi"/>
          <w:sz w:val="24"/>
          <w:szCs w:val="24"/>
        </w:rPr>
        <w:tab/>
        <w:t>pozostawaniu</w:t>
      </w:r>
      <w:proofErr w:type="gramEnd"/>
      <w:r w:rsidRPr="00287C52">
        <w:rPr>
          <w:rFonts w:cstheme="minorHAnsi"/>
          <w:sz w:val="24"/>
          <w:szCs w:val="24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7C52" w:rsidRPr="00287C52" w:rsidRDefault="00287C52" w:rsidP="00F54CE7">
      <w:pPr>
        <w:rPr>
          <w:rFonts w:cstheme="minorHAnsi"/>
          <w:sz w:val="24"/>
          <w:szCs w:val="24"/>
        </w:rPr>
      </w:pPr>
    </w:p>
    <w:p w:rsidR="00F54CE7" w:rsidRPr="00287C52" w:rsidRDefault="00F54CE7" w:rsidP="00F54CE7">
      <w:pPr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……………………………………… dnia ……………………………..</w:t>
      </w:r>
    </w:p>
    <w:p w:rsidR="00F54CE7" w:rsidRPr="00287C52" w:rsidRDefault="00F54CE7" w:rsidP="00F54CE7">
      <w:pPr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……………………………..……………………………………………………..</w:t>
      </w:r>
    </w:p>
    <w:p w:rsidR="00F54CE7" w:rsidRPr="00287C52" w:rsidRDefault="00F54CE7" w:rsidP="00287C52">
      <w:pPr>
        <w:spacing w:after="0"/>
        <w:rPr>
          <w:rFonts w:cstheme="minorHAnsi"/>
          <w:sz w:val="24"/>
          <w:szCs w:val="24"/>
        </w:rPr>
      </w:pPr>
      <w:proofErr w:type="gramStart"/>
      <w:r w:rsidRPr="00287C52">
        <w:rPr>
          <w:rFonts w:cstheme="minorHAnsi"/>
          <w:sz w:val="24"/>
          <w:szCs w:val="24"/>
        </w:rPr>
        <w:t>podpis  osoby</w:t>
      </w:r>
      <w:proofErr w:type="gramEnd"/>
      <w:r w:rsidRPr="00287C52">
        <w:rPr>
          <w:rFonts w:cstheme="minorHAnsi"/>
          <w:sz w:val="24"/>
          <w:szCs w:val="24"/>
        </w:rPr>
        <w:t xml:space="preserve"> wykonującej w imieniu Beneficjenta czynności </w:t>
      </w:r>
    </w:p>
    <w:p w:rsidR="00F54CE7" w:rsidRPr="00287C52" w:rsidRDefault="00F54CE7" w:rsidP="00287C52">
      <w:pPr>
        <w:spacing w:after="0"/>
        <w:rPr>
          <w:rFonts w:cstheme="minorHAnsi"/>
          <w:sz w:val="24"/>
          <w:szCs w:val="24"/>
        </w:rPr>
      </w:pPr>
      <w:proofErr w:type="gramStart"/>
      <w:r w:rsidRPr="00287C52">
        <w:rPr>
          <w:rFonts w:cstheme="minorHAnsi"/>
          <w:sz w:val="24"/>
          <w:szCs w:val="24"/>
        </w:rPr>
        <w:t>związanych</w:t>
      </w:r>
      <w:proofErr w:type="gramEnd"/>
      <w:r w:rsidRPr="00287C52">
        <w:rPr>
          <w:rFonts w:cstheme="minorHAnsi"/>
          <w:sz w:val="24"/>
          <w:szCs w:val="24"/>
        </w:rPr>
        <w:t xml:space="preserve"> z przygotowywaniem i przeprowadzeniem </w:t>
      </w:r>
    </w:p>
    <w:p w:rsidR="00F54CE7" w:rsidRPr="00287C52" w:rsidRDefault="00F54CE7" w:rsidP="00287C52">
      <w:pPr>
        <w:spacing w:after="0"/>
        <w:rPr>
          <w:rFonts w:cstheme="minorHAnsi"/>
          <w:sz w:val="24"/>
          <w:szCs w:val="24"/>
        </w:rPr>
      </w:pPr>
      <w:proofErr w:type="gramStart"/>
      <w:r w:rsidRPr="00287C52">
        <w:rPr>
          <w:rFonts w:cstheme="minorHAnsi"/>
          <w:sz w:val="24"/>
          <w:szCs w:val="24"/>
        </w:rPr>
        <w:t>procedury</w:t>
      </w:r>
      <w:proofErr w:type="gramEnd"/>
      <w:r w:rsidRPr="00287C52">
        <w:rPr>
          <w:rFonts w:cstheme="minorHAnsi"/>
          <w:sz w:val="24"/>
          <w:szCs w:val="24"/>
        </w:rPr>
        <w:t xml:space="preserve"> wyboru Wykonawcy/om. </w:t>
      </w:r>
    </w:p>
    <w:p w:rsidR="009D05DD" w:rsidRPr="009E20F6" w:rsidRDefault="009D05DD" w:rsidP="009E20F6"/>
    <w:sectPr w:rsidR="009D05DD" w:rsidRPr="009E20F6" w:rsidSect="00287C52">
      <w:headerReference w:type="default" r:id="rId8"/>
      <w:footerReference w:type="default" r:id="rId9"/>
      <w:pgSz w:w="11906" w:h="16838"/>
      <w:pgMar w:top="1418" w:right="1418" w:bottom="1418" w:left="1418" w:header="1985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5C" w:rsidRDefault="00C42E5C" w:rsidP="0096319C">
      <w:pPr>
        <w:spacing w:after="0" w:line="240" w:lineRule="auto"/>
      </w:pPr>
      <w:r>
        <w:separator/>
      </w:r>
    </w:p>
  </w:endnote>
  <w:endnote w:type="continuationSeparator" w:id="0">
    <w:p w:rsidR="00C42E5C" w:rsidRDefault="00C42E5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C2" w:rsidRPr="00BC69A1" w:rsidRDefault="006A1FC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57965C1" wp14:editId="5D417A9F">
          <wp:simplePos x="0" y="0"/>
          <wp:positionH relativeFrom="page">
            <wp:posOffset>1370330</wp:posOffset>
          </wp:positionH>
          <wp:positionV relativeFrom="bottomMargin">
            <wp:posOffset>19050</wp:posOffset>
          </wp:positionV>
          <wp:extent cx="5120621" cy="883916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5C" w:rsidRDefault="00C42E5C" w:rsidP="0096319C">
      <w:pPr>
        <w:spacing w:after="0" w:line="240" w:lineRule="auto"/>
      </w:pPr>
      <w:r>
        <w:separator/>
      </w:r>
    </w:p>
  </w:footnote>
  <w:footnote w:type="continuationSeparator" w:id="0">
    <w:p w:rsidR="00C42E5C" w:rsidRDefault="00C42E5C" w:rsidP="0096319C">
      <w:pPr>
        <w:spacing w:after="0" w:line="240" w:lineRule="auto"/>
      </w:pPr>
      <w:r>
        <w:continuationSeparator/>
      </w:r>
    </w:p>
  </w:footnote>
  <w:footnote w:id="1">
    <w:p w:rsidR="00F54CE7" w:rsidRPr="00287C52" w:rsidRDefault="00F54CE7" w:rsidP="00F54CE7">
      <w:pPr>
        <w:pStyle w:val="Tekstprzypisudolnego"/>
        <w:rPr>
          <w:rFonts w:asciiTheme="minorHAnsi" w:hAnsiTheme="minorHAnsi"/>
        </w:rPr>
      </w:pPr>
      <w:r w:rsidRPr="00287C52">
        <w:rPr>
          <w:rStyle w:val="Odwoanieprzypisudolnego"/>
          <w:rFonts w:asciiTheme="minorHAnsi" w:hAnsiTheme="minorHAnsi"/>
        </w:rPr>
        <w:footnoteRef/>
      </w:r>
      <w:r w:rsidRPr="00287C52">
        <w:rPr>
          <w:rFonts w:asciiTheme="minorHAnsi" w:hAnsiTheme="minorHAnsi"/>
        </w:rPr>
        <w:t xml:space="preserve"> </w:t>
      </w:r>
      <w:proofErr w:type="gramStart"/>
      <w:r w:rsidRPr="00287C52">
        <w:rPr>
          <w:rFonts w:asciiTheme="minorHAnsi" w:hAnsiTheme="minorHAnsi"/>
        </w:rPr>
        <w:t>niepotrzebne</w:t>
      </w:r>
      <w:proofErr w:type="gramEnd"/>
      <w:r w:rsidRPr="00287C52">
        <w:rPr>
          <w:rFonts w:asciiTheme="minorHAnsi" w:hAnsiTheme="minorHAnsi"/>
        </w:rPr>
        <w:t xml:space="preserve">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C2" w:rsidRDefault="006A1FC2">
    <w:pPr>
      <w:pStyle w:val="Nagwek"/>
    </w:pPr>
    <w:ins w:id="1" w:author="karolina.k" w:date="2018-04-19T12:07:00Z"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1A08A892" wp14:editId="59379C70">
            <wp:simplePos x="0" y="0"/>
            <wp:positionH relativeFrom="page">
              <wp:posOffset>19050</wp:posOffset>
            </wp:positionH>
            <wp:positionV relativeFrom="page">
              <wp:posOffset>66675</wp:posOffset>
            </wp:positionV>
            <wp:extent cx="7553960" cy="1200150"/>
            <wp:effectExtent l="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A5AD3"/>
    <w:multiLevelType w:val="hybridMultilevel"/>
    <w:tmpl w:val="22A80C4E"/>
    <w:lvl w:ilvl="0" w:tplc="659A369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05"/>
    <w:rsid w:val="0001741D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0A67"/>
    <w:rsid w:val="001D5217"/>
    <w:rsid w:val="001E0CC6"/>
    <w:rsid w:val="001E32D3"/>
    <w:rsid w:val="001F7200"/>
    <w:rsid w:val="002006AF"/>
    <w:rsid w:val="002013DC"/>
    <w:rsid w:val="00231522"/>
    <w:rsid w:val="00233EDC"/>
    <w:rsid w:val="00234D13"/>
    <w:rsid w:val="00235CDD"/>
    <w:rsid w:val="00236B00"/>
    <w:rsid w:val="00237686"/>
    <w:rsid w:val="00251968"/>
    <w:rsid w:val="002538BF"/>
    <w:rsid w:val="0026422D"/>
    <w:rsid w:val="0027792E"/>
    <w:rsid w:val="00281782"/>
    <w:rsid w:val="00287C52"/>
    <w:rsid w:val="002A08AD"/>
    <w:rsid w:val="002C7755"/>
    <w:rsid w:val="002D117D"/>
    <w:rsid w:val="002D77A2"/>
    <w:rsid w:val="002E5DF7"/>
    <w:rsid w:val="002F5127"/>
    <w:rsid w:val="002F561C"/>
    <w:rsid w:val="00300A1A"/>
    <w:rsid w:val="003046CD"/>
    <w:rsid w:val="00327536"/>
    <w:rsid w:val="00347818"/>
    <w:rsid w:val="00353167"/>
    <w:rsid w:val="00356B6B"/>
    <w:rsid w:val="00360239"/>
    <w:rsid w:val="003619E5"/>
    <w:rsid w:val="00363BAC"/>
    <w:rsid w:val="003643C2"/>
    <w:rsid w:val="00364E8F"/>
    <w:rsid w:val="00375EE8"/>
    <w:rsid w:val="00414448"/>
    <w:rsid w:val="0041510F"/>
    <w:rsid w:val="00421D64"/>
    <w:rsid w:val="00430AB6"/>
    <w:rsid w:val="00447A39"/>
    <w:rsid w:val="004671A6"/>
    <w:rsid w:val="00490710"/>
    <w:rsid w:val="00490A54"/>
    <w:rsid w:val="00490ECE"/>
    <w:rsid w:val="004A32C9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7703E"/>
    <w:rsid w:val="0058040C"/>
    <w:rsid w:val="005A3AFC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87FA6"/>
    <w:rsid w:val="006A1FC2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8614D"/>
    <w:rsid w:val="007A0F4A"/>
    <w:rsid w:val="007A530F"/>
    <w:rsid w:val="007A54D9"/>
    <w:rsid w:val="007B018E"/>
    <w:rsid w:val="007B06AA"/>
    <w:rsid w:val="007B5A23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0E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31CC"/>
    <w:rsid w:val="009D59E0"/>
    <w:rsid w:val="009E20F6"/>
    <w:rsid w:val="009F1F32"/>
    <w:rsid w:val="009F4A61"/>
    <w:rsid w:val="009F528B"/>
    <w:rsid w:val="009F5A6E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045A1"/>
    <w:rsid w:val="00B12487"/>
    <w:rsid w:val="00B14ADB"/>
    <w:rsid w:val="00B51339"/>
    <w:rsid w:val="00B60DD9"/>
    <w:rsid w:val="00B67C0E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37973"/>
    <w:rsid w:val="00C42E5C"/>
    <w:rsid w:val="00C663F8"/>
    <w:rsid w:val="00C70A3D"/>
    <w:rsid w:val="00C96340"/>
    <w:rsid w:val="00C973F1"/>
    <w:rsid w:val="00CA434D"/>
    <w:rsid w:val="00CA78B7"/>
    <w:rsid w:val="00CC7956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84DF7"/>
    <w:rsid w:val="00E9304B"/>
    <w:rsid w:val="00E96C05"/>
    <w:rsid w:val="00EA7030"/>
    <w:rsid w:val="00ED4F73"/>
    <w:rsid w:val="00F172B5"/>
    <w:rsid w:val="00F24078"/>
    <w:rsid w:val="00F24494"/>
    <w:rsid w:val="00F41864"/>
    <w:rsid w:val="00F424C3"/>
    <w:rsid w:val="00F458D0"/>
    <w:rsid w:val="00F47C7E"/>
    <w:rsid w:val="00F54CE7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07E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9DBB8D5-71DA-4482-9B79-EAD1A510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4CE7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4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54C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AFE3-D6A6-4557-97C2-863F1E38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konsultacje</dc:creator>
  <cp:lastModifiedBy>pracownik</cp:lastModifiedBy>
  <cp:revision>2</cp:revision>
  <cp:lastPrinted>2017-01-25T12:25:00Z</cp:lastPrinted>
  <dcterms:created xsi:type="dcterms:W3CDTF">2019-02-13T08:30:00Z</dcterms:created>
  <dcterms:modified xsi:type="dcterms:W3CDTF">2019-02-13T08:30:00Z</dcterms:modified>
</cp:coreProperties>
</file>