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AE68D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486B6E9D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5C7F4A23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1A4BF709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6F50D15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0A7BAB8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456F56FE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5B693406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6DFDBDA4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A613942" w14:textId="59B28DCC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ins w:id="0" w:author="pracownik" w:date="2019-02-19T11:56:00Z">
        <w:r w:rsidR="000E1822">
          <w:rPr>
            <w:rFonts w:ascii="Segoe UI Light" w:eastAsiaTheme="minorHAnsi" w:hAnsi="Segoe UI Light" w:cstheme="minorBidi"/>
            <w:color w:val="auto"/>
            <w:kern w:val="0"/>
            <w:sz w:val="20"/>
            <w:szCs w:val="22"/>
            <w:lang w:eastAsia="en-US" w:bidi="ar-SA"/>
          </w:rPr>
          <w:t xml:space="preserve"> </w:t>
        </w:r>
      </w:ins>
      <w:ins w:id="1" w:author="pracownik" w:date="2019-03-06T14:25:00Z">
        <w:r w:rsidR="000E1822">
          <w:rPr>
            <w:rFonts w:ascii="Segoe UI Light" w:eastAsiaTheme="minorHAnsi" w:hAnsi="Segoe UI Light" w:cstheme="minorBidi"/>
            <w:color w:val="auto"/>
            <w:kern w:val="0"/>
            <w:sz w:val="20"/>
            <w:szCs w:val="22"/>
            <w:lang w:eastAsia="en-US" w:bidi="ar-SA"/>
          </w:rPr>
          <w:t>06</w:t>
        </w:r>
      </w:ins>
      <w:ins w:id="2" w:author="pracownik" w:date="2019-02-19T11:56:00Z">
        <w:r w:rsidR="000E1822">
          <w:rPr>
            <w:rFonts w:ascii="Segoe UI Light" w:eastAsiaTheme="minorHAnsi" w:hAnsi="Segoe UI Light" w:cstheme="minorBidi"/>
            <w:color w:val="auto"/>
            <w:kern w:val="0"/>
            <w:sz w:val="20"/>
            <w:szCs w:val="22"/>
            <w:lang w:eastAsia="en-US" w:bidi="ar-SA"/>
          </w:rPr>
          <w:t>/03/2019/WCH</w:t>
        </w:r>
      </w:ins>
      <w:del w:id="3" w:author="pracownik" w:date="2019-02-19T11:56:00Z">
        <w:r w:rsidRPr="00F4612A" w:rsidDel="00493AE8">
          <w:rPr>
            <w:rFonts w:ascii="Segoe UI Light" w:eastAsiaTheme="minorHAnsi" w:hAnsi="Segoe UI Light" w:cstheme="minorBidi"/>
            <w:color w:val="auto"/>
            <w:kern w:val="0"/>
            <w:sz w:val="20"/>
            <w:szCs w:val="22"/>
            <w:lang w:eastAsia="en-US" w:bidi="ar-SA"/>
          </w:rPr>
          <w:delText xml:space="preserve"> …....................</w:delText>
        </w:r>
      </w:del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</w:t>
      </w:r>
      <w:ins w:id="4" w:author="pracownik" w:date="2019-02-19T11:57:00Z">
        <w:r w:rsidR="000E1822">
          <w:rPr>
            <w:rFonts w:ascii="Segoe UI Light" w:eastAsiaTheme="minorHAnsi" w:hAnsi="Segoe UI Light" w:cstheme="minorBidi"/>
            <w:color w:val="auto"/>
            <w:kern w:val="0"/>
            <w:sz w:val="20"/>
            <w:szCs w:val="22"/>
            <w:lang w:eastAsia="en-US" w:bidi="ar-SA"/>
          </w:rPr>
          <w:t>06.03</w:t>
        </w:r>
        <w:r w:rsidR="00493AE8">
          <w:rPr>
            <w:rFonts w:ascii="Segoe UI Light" w:eastAsiaTheme="minorHAnsi" w:hAnsi="Segoe UI Light" w:cstheme="minorBidi"/>
            <w:color w:val="auto"/>
            <w:kern w:val="0"/>
            <w:sz w:val="20"/>
            <w:szCs w:val="22"/>
            <w:lang w:eastAsia="en-US" w:bidi="ar-SA"/>
          </w:rPr>
          <w:t>.2019 r.</w:t>
        </w:r>
      </w:ins>
      <w:del w:id="5" w:author="pracownik" w:date="2019-02-19T11:57:00Z">
        <w:r w:rsidRPr="00F4612A" w:rsidDel="00493AE8">
          <w:rPr>
            <w:rFonts w:ascii="Segoe UI Light" w:eastAsiaTheme="minorHAnsi" w:hAnsi="Segoe UI Light" w:cstheme="minorBidi"/>
            <w:color w:val="auto"/>
            <w:kern w:val="0"/>
            <w:sz w:val="20"/>
            <w:szCs w:val="22"/>
            <w:lang w:eastAsia="en-US" w:bidi="ar-SA"/>
          </w:rPr>
          <w:delText xml:space="preserve"> ….....................</w:delText>
        </w:r>
      </w:del>
    </w:p>
    <w:p w14:paraId="3EDE7C6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8577D0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F64F1F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6EA3DBB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1F30B16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2A139A69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4D1772A1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17956514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59537AE5" w14:textId="77777777" w:rsidR="00CA3F73" w:rsidRPr="00F4612A" w:rsidRDefault="00CA3F73" w:rsidP="00D632DC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14:paraId="729E79BB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4B0F34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14:paraId="53716D1D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173E394" w14:textId="330C3F7A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="001F404E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15EE69C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765CB5E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DBC65F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1FA0B456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73330787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07B4C068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3C45FAB9" w14:textId="719E9301" w:rsidR="0000750E" w:rsidRPr="00F4612A" w:rsidRDefault="0000750E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ci zwianych z procedurą 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wyboru Wykonawcy. Oferty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63B053BC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7E894CE7" w14:textId="77777777" w:rsidR="00CA3F73" w:rsidRDefault="00CA3F73" w:rsidP="00CA3F73">
      <w:pPr>
        <w:pStyle w:val="Default"/>
        <w:ind w:left="142" w:firstLine="4"/>
        <w:jc w:val="both"/>
        <w:rPr>
          <w:ins w:id="12" w:author="pracownik" w:date="2019-03-06T14:26:00Z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1F6B80E" w14:textId="77777777" w:rsidR="000E1822" w:rsidRPr="00F4612A" w:rsidRDefault="000E1822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458328D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6983624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48620B13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744FA573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2E8B2CE8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2C468B23" w14:textId="5180912D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7325B" w14:textId="77777777" w:rsidR="00D75FAD" w:rsidRDefault="00D75FAD" w:rsidP="003C0AB1">
      <w:pPr>
        <w:spacing w:after="0" w:line="240" w:lineRule="auto"/>
      </w:pPr>
      <w:r>
        <w:separator/>
      </w:r>
    </w:p>
  </w:endnote>
  <w:endnote w:type="continuationSeparator" w:id="0">
    <w:p w14:paraId="39BCA7FD" w14:textId="77777777" w:rsidR="00D75FAD" w:rsidRDefault="00D75FA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13384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974938" wp14:editId="35E0B027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3CC04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2FB626" wp14:editId="4A6B96B0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749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6543CC04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2FB626" wp14:editId="4A6B96B0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7D29499" wp14:editId="349B6F8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61BBD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ACCE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8E1ECB" wp14:editId="55402C55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A8B4B4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9F1A9E0" wp14:editId="670EA68D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70442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211D65" wp14:editId="74719257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1A9E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0E770442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211D65" wp14:editId="74719257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7B35D" w14:textId="77777777" w:rsidR="00D75FAD" w:rsidRDefault="00D75FAD" w:rsidP="003C0AB1">
      <w:pPr>
        <w:spacing w:after="0" w:line="240" w:lineRule="auto"/>
      </w:pPr>
      <w:r>
        <w:separator/>
      </w:r>
    </w:p>
  </w:footnote>
  <w:footnote w:type="continuationSeparator" w:id="0">
    <w:p w14:paraId="792903AF" w14:textId="77777777" w:rsidR="00D75FAD" w:rsidRDefault="00D75FAD" w:rsidP="003C0AB1">
      <w:pPr>
        <w:spacing w:after="0" w:line="240" w:lineRule="auto"/>
      </w:pPr>
      <w:r>
        <w:continuationSeparator/>
      </w:r>
    </w:p>
  </w:footnote>
  <w:footnote w:id="1">
    <w:p w14:paraId="60804A81" w14:textId="77777777" w:rsidR="00AD351F" w:rsidRPr="00024795" w:rsidRDefault="001F404E" w:rsidP="00AD351F">
      <w:pPr>
        <w:jc w:val="both"/>
        <w:rPr>
          <w:ins w:id="6" w:author="pracownik" w:date="2019-03-06T15:03:00Z"/>
          <w:rFonts w:ascii="Segoe UI" w:hAnsi="Segoe UI" w:cs="Segoe UI"/>
        </w:rPr>
      </w:pPr>
      <w:r w:rsidRPr="00D632DC">
        <w:rPr>
          <w:rStyle w:val="Odwoanieprzypisudolnego"/>
          <w:rFonts w:ascii="Segoe UI" w:hAnsi="Segoe UI" w:cs="Segoe UI"/>
        </w:rPr>
        <w:footnoteRef/>
      </w:r>
      <w:r w:rsidRPr="00D632DC">
        <w:rPr>
          <w:rFonts w:ascii="Segoe UI" w:hAnsi="Segoe UI" w:cs="Segoe UI"/>
        </w:rPr>
        <w:t xml:space="preserve"> </w:t>
      </w:r>
      <w:ins w:id="7" w:author="pracownik" w:date="2019-03-06T15:03:00Z">
        <w:r w:rsidR="00AD351F" w:rsidRPr="00024795">
          <w:rPr>
            <w:rFonts w:ascii="Segoe UI" w:hAnsi="Segoe UI" w:cs="Segoe UI"/>
            <w:sz w:val="16"/>
          </w:rPr>
          <w:t>W przypadku osób nieposiadających przychodu w wysokości co najmniej najniższej krajowej (</w:t>
        </w:r>
        <w:proofErr w:type="spellStart"/>
        <w:r w:rsidR="00AD351F" w:rsidRPr="0038747A">
          <w:rPr>
            <w:rFonts w:cs="Segoe UI Light"/>
            <w:sz w:val="16"/>
          </w:rPr>
          <w:t>zg</w:t>
        </w:r>
        <w:proofErr w:type="spellEnd"/>
        <w:r w:rsidR="00AD351F" w:rsidRPr="0038747A">
          <w:rPr>
            <w:rFonts w:cs="Segoe UI Light"/>
            <w:sz w:val="16"/>
          </w:rPr>
          <w:t xml:space="preserve">. z </w:t>
        </w:r>
        <w:r w:rsidR="00AD351F">
          <w:rPr>
            <w:rFonts w:ascii="Segoe UI" w:hAnsi="Segoe UI" w:cs="Segoe UI"/>
            <w:sz w:val="16"/>
          </w:rPr>
          <w:t xml:space="preserve">Rozporządzeniem Rady Ministrów z dnia 11 września 2018 r. w sprawie wysokości minimalnego wynagrodzenia za pracę oraz wysokości minimalnej stawki godzinowej w 2019 r. </w:t>
        </w:r>
        <w:del w:id="8" w:author="Robert" w:date="2019-02-19T13:00:00Z">
          <w:r w:rsidR="00AD351F" w:rsidRPr="00024795" w:rsidDel="007728FF">
            <w:rPr>
              <w:rFonts w:ascii="Segoe UI" w:hAnsi="Segoe UI" w:cs="Segoe UI"/>
              <w:sz w:val="16"/>
            </w:rPr>
            <w:delText xml:space="preserve">zg. z Rozporządzeniem Rady Ministrów </w:delText>
          </w:r>
          <w:r w:rsidR="00AD351F" w:rsidRPr="00024795" w:rsidDel="007728FF">
            <w:rPr>
              <w:rFonts w:ascii="Segoe UI" w:hAnsi="Segoe UI" w:cs="Segoe UI"/>
              <w:sz w:val="16"/>
            </w:rPr>
            <w:br/>
            <w:delText>z dnia 9 września 2016 r. w sprawie wysokości minimalnego wynagrodzenia za pracę w 2017 r. oraz Rozporządzeniem Rady Ministrów z dnia 12 września 2017 r. w sprawie wysokości minimalnego wynagrodzenia za pracę oraz wysokości minimalnej stawki godzinowej w 2018 r.</w:delText>
          </w:r>
        </w:del>
        <w:r w:rsidR="00AD351F" w:rsidRPr="00024795">
          <w:rPr>
            <w:rFonts w:ascii="Segoe UI" w:hAnsi="Segoe UI" w:cs="Segoe UI"/>
            <w:sz w:val="16"/>
          </w:rPr>
          <w:t>) kwota brutto oznacza kwotę</w:t>
        </w:r>
        <w:r w:rsidR="00AD351F">
          <w:rPr>
            <w:rFonts w:ascii="Segoe UI" w:hAnsi="Segoe UI" w:cs="Segoe UI"/>
            <w:sz w:val="16"/>
          </w:rPr>
          <w:t xml:space="preserve"> </w:t>
        </w:r>
        <w:r w:rsidR="00AD351F" w:rsidRPr="00024795">
          <w:rPr>
            <w:rFonts w:ascii="Segoe UI" w:hAnsi="Segoe UI" w:cs="Segoe UI"/>
            <w:sz w:val="16"/>
          </w:rPr>
          <w:t>z pełnymi składkami społecznymi oraz ubezpieczeniem zdrowotnym.</w:t>
        </w:r>
      </w:ins>
    </w:p>
    <w:p w14:paraId="17C0784D" w14:textId="786547CC" w:rsidR="001D782A" w:rsidRPr="00D632DC" w:rsidDel="00AD351F" w:rsidRDefault="001D782A" w:rsidP="00D632DC">
      <w:pPr>
        <w:spacing w:after="0" w:line="240" w:lineRule="auto"/>
        <w:jc w:val="both"/>
        <w:rPr>
          <w:del w:id="9" w:author="pracownik" w:date="2019-03-06T15:03:00Z"/>
          <w:rFonts w:ascii="Segoe UI" w:hAnsi="Segoe UI" w:cs="Segoe UI"/>
          <w:kern w:val="20"/>
          <w:sz w:val="14"/>
          <w:szCs w:val="16"/>
        </w:rPr>
      </w:pPr>
      <w:bookmarkStart w:id="10" w:name="_GoBack"/>
      <w:bookmarkEnd w:id="10"/>
      <w:del w:id="11" w:author="pracownik" w:date="2019-03-06T15:03:00Z">
        <w:r w:rsidRPr="00D632DC" w:rsidDel="00AD351F">
          <w:rPr>
            <w:rFonts w:ascii="Segoe UI" w:hAnsi="Segoe UI" w:cs="Segoe UI"/>
            <w:sz w:val="16"/>
          </w:rPr>
          <w:delText xml:space="preserve">W przypadku osób nieposiadających przychodu w wysokości co najmniej najniższej krajowej (zg. z Rozporządzeniem Rady Ministrów </w:delText>
        </w:r>
        <w:r w:rsidRPr="00D632DC" w:rsidDel="00AD351F">
          <w:rPr>
            <w:rFonts w:ascii="Segoe UI" w:hAnsi="Segoe UI" w:cs="Segoe UI"/>
            <w:sz w:val="16"/>
          </w:rPr>
          <w:br/>
          <w:delText>z dnia 9 września 2016 r. w sprawie wysokości minimalnego wynagrodzenia za pracę w 2017 r. oraz Rozporządzeniem Rady Ministrów z dnia 12 września 2017 r. w sprawie wysokości minimalnego wynagrodzenia za pracę oraz wysokości minimalnej stawki godzinowej w 2018 r.) kwota brutto oznacza kwotę z pełnymi składkami społecznymi oraz ubezpieczeniem zdrowotnym.</w:delText>
        </w:r>
      </w:del>
    </w:p>
    <w:p w14:paraId="77EBF13A" w14:textId="6306D258" w:rsidR="001F404E" w:rsidRDefault="001F404E" w:rsidP="00AD351F">
      <w:pPr>
        <w:spacing w:after="0" w:line="240" w:lineRule="aut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1C39D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C2FE603" wp14:editId="7497C5DF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8678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7718E4D" wp14:editId="5A6D29F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F0BF3B" wp14:editId="36E4F8A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FE6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818678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7718E4D" wp14:editId="5A6D29F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F0BF3B" wp14:editId="36E4F8A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D8EF278" wp14:editId="6FF8EC89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913E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22E2D4" wp14:editId="1A64842F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8EF278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73B913E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22E2D4" wp14:editId="1A64842F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B5152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A133004" wp14:editId="5D25E158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31390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C80B156" wp14:editId="101FEA17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3300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3231390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C80B156" wp14:editId="101FEA17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2C949" wp14:editId="4A30A09A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B4671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643086" wp14:editId="25A6590D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B30F6D" wp14:editId="6563C247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2C949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4BDB4671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643086" wp14:editId="25A6590D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B30F6D" wp14:editId="6563C247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acownik">
    <w15:presenceInfo w15:providerId="None" w15:userId="pracownik"/>
  </w15:person>
  <w15:person w15:author="Robert">
    <w15:presenceInfo w15:providerId="None" w15:userId="Ro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750E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822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D782A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04E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0C16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37E2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3AE8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A7F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3AC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485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042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5F79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4237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2A8D"/>
    <w:rsid w:val="008E3776"/>
    <w:rsid w:val="008E3A09"/>
    <w:rsid w:val="008E4624"/>
    <w:rsid w:val="008E4D8C"/>
    <w:rsid w:val="008E4DCB"/>
    <w:rsid w:val="008E5028"/>
    <w:rsid w:val="008E7697"/>
    <w:rsid w:val="008F001E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79D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36D1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351F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5BB9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15C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2DC"/>
    <w:rsid w:val="00D63AB1"/>
    <w:rsid w:val="00D640EE"/>
    <w:rsid w:val="00D6483F"/>
    <w:rsid w:val="00D661BB"/>
    <w:rsid w:val="00D67F48"/>
    <w:rsid w:val="00D704B6"/>
    <w:rsid w:val="00D70D86"/>
    <w:rsid w:val="00D712CE"/>
    <w:rsid w:val="00D736E6"/>
    <w:rsid w:val="00D74114"/>
    <w:rsid w:val="00D7453E"/>
    <w:rsid w:val="00D74E0E"/>
    <w:rsid w:val="00D75195"/>
    <w:rsid w:val="00D75FAD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2D8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E35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250B7"/>
  <w15:docId w15:val="{44B857F6-9A94-49BC-9BBF-1021CB4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DBECA5DA-0899-4CDC-8401-05B16D66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pracownik</cp:lastModifiedBy>
  <cp:revision>3</cp:revision>
  <cp:lastPrinted>2016-12-21T09:20:00Z</cp:lastPrinted>
  <dcterms:created xsi:type="dcterms:W3CDTF">2019-03-06T13:27:00Z</dcterms:created>
  <dcterms:modified xsi:type="dcterms:W3CDTF">2019-03-06T14:04:00Z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