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</w:t>
      </w:r>
      <w:ins w:id="0" w:author="pracownik" w:date="2019-02-05T13:32:00Z">
        <w:r w:rsidR="00956018">
          <w:t>………………</w:t>
        </w:r>
      </w:ins>
      <w:r w:rsidRPr="00186EFD">
        <w:t>…………, dnia …………</w:t>
      </w:r>
      <w:ins w:id="1" w:author="pracownik" w:date="2019-02-05T13:32:00Z">
        <w:r w:rsidR="00956018">
          <w:t>…..</w:t>
        </w:r>
      </w:ins>
      <w:r w:rsidRPr="00186EFD">
        <w:t>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ins w:id="2" w:author="pracownik" w:date="2019-02-05T16:02:00Z">
        <w:r w:rsidR="002E56E4">
          <w:t>05/02/2019/WA</w:t>
        </w:r>
      </w:ins>
      <w:del w:id="3" w:author="pracownik" w:date="2019-02-05T16:02:00Z">
        <w:r w:rsidRPr="00186EFD" w:rsidDel="002E56E4">
          <w:delText>………………</w:delText>
        </w:r>
      </w:del>
      <w:r w:rsidRPr="00186EFD">
        <w:t xml:space="preserve">, data: </w:t>
      </w:r>
      <w:ins w:id="4" w:author="pracownik" w:date="2019-02-05T16:03:00Z">
        <w:r w:rsidR="002E56E4">
          <w:t>05.02.2019 r.</w:t>
        </w:r>
      </w:ins>
      <w:del w:id="5" w:author="pracownik" w:date="2019-02-05T16:03:00Z">
        <w:r w:rsidRPr="00186EFD" w:rsidDel="002E56E4">
          <w:delText xml:space="preserve"> ……..</w:delText>
        </w:r>
      </w:del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>
      <w:bookmarkStart w:id="6" w:name="_GoBack"/>
      <w:bookmarkEnd w:id="6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E7" w:rsidRDefault="003927E7" w:rsidP="003C0AB1">
      <w:pPr>
        <w:spacing w:after="0" w:line="240" w:lineRule="auto"/>
      </w:pPr>
      <w:r>
        <w:separator/>
      </w:r>
    </w:p>
  </w:endnote>
  <w:endnote w:type="continuationSeparator" w:id="0">
    <w:p w:rsidR="003927E7" w:rsidRDefault="003927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63BB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ED5B1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E7" w:rsidRDefault="003927E7" w:rsidP="003C0AB1">
      <w:pPr>
        <w:spacing w:after="0" w:line="240" w:lineRule="auto"/>
      </w:pPr>
      <w:r>
        <w:separator/>
      </w:r>
    </w:p>
  </w:footnote>
  <w:footnote w:type="continuationSeparator" w:id="0">
    <w:p w:rsidR="003927E7" w:rsidRDefault="003927E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6E4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27E7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018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27EBC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96CD7-2568-43BA-BF30-FC1758FF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2019-02-05T12:34:00Z</dcterms:created>
  <dcterms:modified xsi:type="dcterms:W3CDTF">2019-02-05T15:03:00Z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