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DE" w:rsidRPr="006A48C5" w:rsidRDefault="00AF25DE" w:rsidP="00AF25DE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>Załącznik nr 1 do zapytania ofertowego</w:t>
      </w:r>
    </w:p>
    <w:p w:rsidR="00AF25DE" w:rsidRPr="006A48C5" w:rsidRDefault="00AF25DE" w:rsidP="00AF25DE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5DE" w:rsidRPr="006A48C5" w:rsidRDefault="00AF25DE" w:rsidP="00AF25DE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AF25DE" w:rsidRPr="006A48C5" w:rsidRDefault="00AF25DE" w:rsidP="00AF25DE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5DE" w:rsidRDefault="00AF25DE" w:rsidP="00AF25DE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Nr postępowania ………………………………… data…………………………………………….</w:t>
      </w: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5DE" w:rsidRPr="006A48C5" w:rsidRDefault="00AF25DE" w:rsidP="00AF25DE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 w:cs="Times New Roman"/>
          <w:sz w:val="20"/>
        </w:rPr>
        <w:t>: trenera przeprowadzającego szkolenie</w:t>
      </w:r>
      <w:r>
        <w:rPr>
          <w:rFonts w:asciiTheme="minorHAnsi" w:hAnsiTheme="minorHAnsi"/>
          <w:sz w:val="20"/>
        </w:rPr>
        <w:t xml:space="preserve">: </w:t>
      </w:r>
      <w:r w:rsidRPr="00264F23">
        <w:rPr>
          <w:rFonts w:asciiTheme="minorHAnsi" w:hAnsiTheme="minorHAnsi"/>
          <w:b/>
          <w:sz w:val="20"/>
        </w:rPr>
        <w:t xml:space="preserve">Pracownik </w:t>
      </w:r>
      <w:proofErr w:type="spellStart"/>
      <w:r w:rsidRPr="00264F23">
        <w:rPr>
          <w:rFonts w:asciiTheme="minorHAnsi" w:hAnsiTheme="minorHAnsi"/>
          <w:b/>
          <w:sz w:val="20"/>
        </w:rPr>
        <w:t>call-center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>w ramach projektu pn. „</w:t>
      </w:r>
      <w:r>
        <w:rPr>
          <w:rFonts w:asciiTheme="minorHAnsi" w:hAnsiTheme="minorHAnsi"/>
          <w:bCs/>
          <w:sz w:val="20"/>
          <w:szCs w:val="20"/>
        </w:rPr>
        <w:t>Profesjonalni niepełnosprawni na Dolnym Śląsku</w:t>
      </w:r>
      <w:r w:rsidRPr="006A48C5">
        <w:rPr>
          <w:rFonts w:asciiTheme="minorHAnsi" w:hAnsiTheme="minorHAnsi"/>
          <w:bCs/>
          <w:sz w:val="20"/>
          <w:szCs w:val="20"/>
        </w:rPr>
        <w:t>” w ramach Programu Operacyjnego Kapita</w:t>
      </w:r>
      <w:r>
        <w:rPr>
          <w:rFonts w:asciiTheme="minorHAnsi" w:hAnsiTheme="minorHAnsi"/>
          <w:bCs/>
          <w:sz w:val="20"/>
          <w:szCs w:val="20"/>
        </w:rPr>
        <w:t>ł Ludzki 2007-2013,  Priorytetu VI</w:t>
      </w:r>
      <w:r w:rsidRPr="006A48C5">
        <w:rPr>
          <w:rFonts w:asciiTheme="minorHAnsi" w:hAnsiTheme="minorHAnsi"/>
          <w:bCs/>
          <w:sz w:val="20"/>
          <w:szCs w:val="20"/>
        </w:rPr>
        <w:t xml:space="preserve">I </w:t>
      </w:r>
      <w:r>
        <w:rPr>
          <w:rFonts w:asciiTheme="minorHAnsi" w:hAnsiTheme="minorHAnsi"/>
          <w:bCs/>
          <w:sz w:val="20"/>
          <w:szCs w:val="20"/>
        </w:rPr>
        <w:t>Promocja integracji społecznej</w:t>
      </w:r>
      <w:r w:rsidRPr="006A48C5">
        <w:rPr>
          <w:rFonts w:asciiTheme="minorHAnsi" w:hAnsiTheme="minorHAnsi"/>
          <w:bCs/>
          <w:sz w:val="20"/>
          <w:szCs w:val="20"/>
        </w:rPr>
        <w:t xml:space="preserve">, w ramach Działania </w:t>
      </w:r>
      <w:r>
        <w:rPr>
          <w:rFonts w:asciiTheme="minorHAnsi" w:hAnsiTheme="minorHAnsi"/>
          <w:bCs/>
          <w:sz w:val="20"/>
          <w:szCs w:val="20"/>
        </w:rPr>
        <w:t>7.4 Niepełnosprawni na rynku pracy</w:t>
      </w:r>
      <w:r w:rsidRPr="006A48C5">
        <w:rPr>
          <w:rFonts w:asciiTheme="minorHAnsi" w:hAnsiTheme="minorHAnsi"/>
          <w:bCs/>
          <w:sz w:val="20"/>
          <w:szCs w:val="20"/>
        </w:rPr>
        <w:t xml:space="preserve">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 w:rsidR="00AF25DE" w:rsidTr="00AD7D3F">
        <w:tc>
          <w:tcPr>
            <w:tcW w:w="3085" w:type="dxa"/>
            <w:shd w:val="clear" w:color="auto" w:fill="D9D9D9" w:themeFill="background2" w:themeFillShade="D9"/>
          </w:tcPr>
          <w:p w:rsidR="00AF25DE" w:rsidRPr="00B81872" w:rsidRDefault="00AF25DE" w:rsidP="00AD7D3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81872">
              <w:rPr>
                <w:rFonts w:asciiTheme="minorHAnsi" w:hAnsiTheme="minorHAnsi"/>
                <w:b/>
                <w:sz w:val="20"/>
                <w:szCs w:val="20"/>
              </w:rPr>
              <w:t>Moduł</w:t>
            </w:r>
          </w:p>
        </w:tc>
        <w:tc>
          <w:tcPr>
            <w:tcW w:w="3056" w:type="dxa"/>
            <w:shd w:val="clear" w:color="auto" w:fill="D9D9D9" w:themeFill="background2" w:themeFillShade="D9"/>
          </w:tcPr>
          <w:p w:rsidR="00AF25DE" w:rsidRPr="00B81872" w:rsidRDefault="00AF25DE" w:rsidP="00AD7D3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netto za godzinę szkolenia</w:t>
            </w:r>
          </w:p>
        </w:tc>
        <w:tc>
          <w:tcPr>
            <w:tcW w:w="3071" w:type="dxa"/>
            <w:shd w:val="clear" w:color="auto" w:fill="D9D9D9" w:themeFill="background2" w:themeFillShade="D9"/>
          </w:tcPr>
          <w:p w:rsidR="00AF25DE" w:rsidRPr="00B81872" w:rsidRDefault="00AF25DE" w:rsidP="00AD7D3F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Cena brutto* za godzinę szkolenia</w:t>
            </w: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Specjalistyczne aplikacje w telemarketingu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Psychologiczne podstawy telemarketingu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Prowadzenie rozmowy handlowej przez telefon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Negocjacje handlowe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Emisja głosu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Radzenie sobie ze stresem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25DE" w:rsidTr="00AD7D3F">
        <w:tc>
          <w:tcPr>
            <w:tcW w:w="3085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4F23">
              <w:rPr>
                <w:rFonts w:asciiTheme="minorHAnsi" w:hAnsiTheme="minorHAnsi"/>
                <w:sz w:val="20"/>
                <w:szCs w:val="20"/>
              </w:rPr>
              <w:t>Podstawy prawne z zakresu ochrony danych osobowych i praw konsumenta</w:t>
            </w:r>
          </w:p>
        </w:tc>
        <w:tc>
          <w:tcPr>
            <w:tcW w:w="3056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AF25DE" w:rsidRDefault="00AF25DE" w:rsidP="00AD7D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Default="00AF25DE" w:rsidP="00AF25D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64F23">
        <w:rPr>
          <w:rFonts w:asciiTheme="minorHAnsi" w:hAnsiTheme="minorHAnsi"/>
          <w:b/>
          <w:sz w:val="20"/>
          <w:szCs w:val="20"/>
        </w:rPr>
        <w:t xml:space="preserve">Stanowisko trenera/-ki szkolenia Pracownik </w:t>
      </w:r>
      <w:proofErr w:type="spellStart"/>
      <w:r w:rsidRPr="00264F23">
        <w:rPr>
          <w:rFonts w:asciiTheme="minorHAnsi" w:hAnsiTheme="minorHAnsi"/>
          <w:b/>
          <w:sz w:val="20"/>
          <w:szCs w:val="20"/>
        </w:rPr>
        <w:t>call-center</w:t>
      </w:r>
      <w:proofErr w:type="spellEnd"/>
      <w:r w:rsidRPr="006A48C5">
        <w:rPr>
          <w:rFonts w:asciiTheme="minorHAnsi" w:hAnsiTheme="minorHAnsi"/>
          <w:color w:val="auto"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w </w:t>
      </w:r>
      <w:r>
        <w:rPr>
          <w:rFonts w:asciiTheme="minorHAnsi" w:hAnsiTheme="minorHAnsi"/>
          <w:color w:val="auto"/>
          <w:sz w:val="20"/>
        </w:rPr>
        <w:t>wymiarze od 4 do nie więcej niż 1</w:t>
      </w:r>
      <w:r w:rsidRPr="006A48C5">
        <w:rPr>
          <w:rFonts w:asciiTheme="minorHAnsi" w:hAnsiTheme="minorHAnsi"/>
          <w:color w:val="auto"/>
          <w:sz w:val="20"/>
        </w:rPr>
        <w:t>00 h miesięcznie w okresie realizacji projektu tj. od dnia podpisania umowy maksymalnie do dnia 31.03.2015r.</w:t>
      </w: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5DE" w:rsidRPr="006A48C5" w:rsidRDefault="00AF25DE" w:rsidP="00AF25DE">
      <w:pPr>
        <w:pStyle w:val="Default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</w:t>
      </w:r>
      <w:r w:rsidRPr="00A7499B">
        <w:rPr>
          <w:rFonts w:asciiTheme="minorHAnsi" w:hAnsiTheme="minorHAnsi"/>
          <w:sz w:val="20"/>
          <w:szCs w:val="20"/>
        </w:rPr>
        <w:t>” wraz z  materiałami szkoleniowymi (w formie  elektronicznej) przekażę Zamawiającemu.</w:t>
      </w:r>
    </w:p>
    <w:p w:rsidR="00AF25DE" w:rsidRDefault="00AF25DE" w:rsidP="00AF25D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5DE" w:rsidRPr="006A48C5" w:rsidRDefault="00AF25DE" w:rsidP="00AF25D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5DE" w:rsidRPr="006A48C5" w:rsidRDefault="00AF25DE" w:rsidP="00AF25D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lastRenderedPageBreak/>
        <w:t>W przypadku uznania oferty za najkorzystniejszą zobowiązuję się do podpisania umowy w terminie i miejscu wskazanym przez Zamawiającego.</w:t>
      </w:r>
    </w:p>
    <w:p w:rsidR="00AF25DE" w:rsidRPr="006A48C5" w:rsidRDefault="00AF25DE" w:rsidP="00AF25DE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AF25DE" w:rsidRPr="006A48C5" w:rsidRDefault="00AF25DE" w:rsidP="00AF25DE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5DE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…………………………………………………………………………..</w:t>
      </w:r>
    </w:p>
    <w:p w:rsidR="00AF25DE" w:rsidRPr="006A48C5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AF25DE" w:rsidDel="00BC7B7F" w:rsidRDefault="00AF25DE" w:rsidP="00AF25DE">
      <w:pPr>
        <w:pStyle w:val="Default"/>
        <w:jc w:val="both"/>
        <w:rPr>
          <w:del w:id="0" w:author="Gość" w:date="2014-08-05T10:34:00Z"/>
          <w:rFonts w:asciiTheme="minorHAnsi" w:hAnsiTheme="minorHAnsi"/>
          <w:i/>
          <w:sz w:val="20"/>
          <w:szCs w:val="20"/>
        </w:rPr>
      </w:pPr>
    </w:p>
    <w:p w:rsidR="00AF25DE" w:rsidRDefault="00AF25DE" w:rsidP="00AF25DE">
      <w:pPr>
        <w:spacing w:line="240" w:lineRule="auto"/>
        <w:rPr>
          <w:sz w:val="16"/>
          <w:szCs w:val="16"/>
        </w:rPr>
      </w:pPr>
      <w:r w:rsidRPr="006A48C5">
        <w:rPr>
          <w:bCs/>
          <w:sz w:val="16"/>
          <w:szCs w:val="16"/>
        </w:rPr>
        <w:t>* W</w:t>
      </w:r>
      <w:r w:rsidRPr="006A48C5">
        <w:rPr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sz w:val="16"/>
          <w:szCs w:val="16"/>
          <w:u w:val="single"/>
        </w:rPr>
        <w:t>(</w:t>
      </w:r>
      <w:proofErr w:type="spellStart"/>
      <w:r w:rsidRPr="006A48C5">
        <w:rPr>
          <w:sz w:val="16"/>
          <w:szCs w:val="16"/>
          <w:u w:val="single"/>
        </w:rPr>
        <w:t>zg</w:t>
      </w:r>
      <w:proofErr w:type="spellEnd"/>
      <w:r w:rsidRPr="006A48C5">
        <w:rPr>
          <w:sz w:val="16"/>
          <w:szCs w:val="16"/>
          <w:u w:val="single"/>
        </w:rPr>
        <w:t xml:space="preserve">. z </w:t>
      </w:r>
      <w:r w:rsidRPr="006A48C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5DE" w:rsidRDefault="00AF25DE" w:rsidP="00AF25DE">
      <w:pPr>
        <w:spacing w:line="240" w:lineRule="auto"/>
        <w:rPr>
          <w:sz w:val="16"/>
          <w:szCs w:val="16"/>
        </w:rPr>
      </w:pPr>
    </w:p>
    <w:p w:rsidR="00AF25DE" w:rsidRDefault="00AF25DE" w:rsidP="00AF25DE">
      <w:pPr>
        <w:spacing w:line="240" w:lineRule="auto"/>
        <w:rPr>
          <w:sz w:val="16"/>
          <w:szCs w:val="16"/>
        </w:rPr>
      </w:pPr>
    </w:p>
    <w:p w:rsidR="00AF25DE" w:rsidRDefault="00AF25DE" w:rsidP="00AF25DE">
      <w:pPr>
        <w:spacing w:line="240" w:lineRule="auto"/>
        <w:rPr>
          <w:sz w:val="16"/>
          <w:szCs w:val="16"/>
        </w:rPr>
      </w:pPr>
    </w:p>
    <w:p w:rsidR="00AF25DE" w:rsidRDefault="00AF25DE" w:rsidP="00AF25DE">
      <w:pPr>
        <w:spacing w:line="240" w:lineRule="auto"/>
        <w:rPr>
          <w:sz w:val="16"/>
          <w:szCs w:val="16"/>
        </w:rPr>
      </w:pPr>
    </w:p>
    <w:p w:rsidR="00AF25DE" w:rsidRPr="00B75F02" w:rsidRDefault="00AF25DE" w:rsidP="00AF25DE">
      <w:pPr>
        <w:jc w:val="right"/>
        <w:rPr>
          <w:sz w:val="16"/>
          <w:szCs w:val="16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AF25DE" w:rsidRPr="006A48C5" w:rsidRDefault="00AF25DE" w:rsidP="00AF25DE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AF25DE" w:rsidRPr="00E03D56" w:rsidRDefault="00AF25DE" w:rsidP="00AF25D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i/>
          <w:lang w:eastAsia="pl-PL"/>
        </w:rPr>
      </w:pPr>
    </w:p>
    <w:p w:rsidR="00AF25DE" w:rsidRPr="00E03D56" w:rsidRDefault="00AF25DE" w:rsidP="00AF25DE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Profesjonalni niepełnosprawni na Dolnym Śląsku</w:t>
      </w:r>
      <w:r w:rsidRPr="006A48C5">
        <w:rPr>
          <w:rFonts w:eastAsia="Times New Roman" w:cs="Times New Roman"/>
          <w:sz w:val="20"/>
          <w:lang w:eastAsia="pl-PL"/>
        </w:rPr>
        <w:t xml:space="preserve">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F25DE" w:rsidRPr="006A48C5" w:rsidRDefault="00AF25DE" w:rsidP="00AF25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F25DE" w:rsidRPr="006A48C5" w:rsidRDefault="00AF25DE" w:rsidP="00AF25DE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>
        <w:rPr>
          <w:spacing w:val="-3"/>
          <w:sz w:val="20"/>
        </w:rPr>
        <w:t>Życiorys zawodowy/doświadczenie zawodowe</w:t>
      </w:r>
      <w:r w:rsidRPr="006A48C5">
        <w:rPr>
          <w:spacing w:val="-3"/>
          <w:sz w:val="20"/>
        </w:rPr>
        <w:t>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5DE" w:rsidRPr="006A48C5" w:rsidTr="00AD7D3F">
        <w:tc>
          <w:tcPr>
            <w:tcW w:w="1843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Stanowisko</w:t>
            </w:r>
          </w:p>
        </w:tc>
      </w:tr>
      <w:tr w:rsidR="00AF25DE" w:rsidRPr="006A48C5" w:rsidTr="00AD7D3F">
        <w:tc>
          <w:tcPr>
            <w:tcW w:w="1843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AF25DE" w:rsidRPr="006A48C5" w:rsidTr="00AD7D3F">
        <w:tc>
          <w:tcPr>
            <w:tcW w:w="9090" w:type="dxa"/>
            <w:gridSpan w:val="4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AF25DE" w:rsidRPr="006A48C5" w:rsidRDefault="00AF25DE" w:rsidP="00AF25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5DE" w:rsidRPr="006A48C5" w:rsidTr="00AD7D3F">
        <w:tc>
          <w:tcPr>
            <w:tcW w:w="1843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6A48C5">
              <w:rPr>
                <w:spacing w:val="-3"/>
                <w:sz w:val="20"/>
              </w:rPr>
              <w:t>Stanowisko</w:t>
            </w:r>
          </w:p>
        </w:tc>
      </w:tr>
      <w:tr w:rsidR="00AF25DE" w:rsidRPr="006A48C5" w:rsidTr="00AD7D3F">
        <w:tc>
          <w:tcPr>
            <w:tcW w:w="1843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AF25DE" w:rsidRPr="006A48C5" w:rsidRDefault="00AF25DE" w:rsidP="00AD7D3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AF25DE" w:rsidRPr="006A48C5" w:rsidTr="00AD7D3F">
        <w:tc>
          <w:tcPr>
            <w:tcW w:w="9090" w:type="dxa"/>
            <w:gridSpan w:val="4"/>
          </w:tcPr>
          <w:p w:rsidR="00AF25DE" w:rsidRPr="006A48C5" w:rsidRDefault="00AF25DE" w:rsidP="00AD7D3F"/>
        </w:tc>
      </w:tr>
    </w:tbl>
    <w:p w:rsidR="00AF25DE" w:rsidRPr="006A48C5" w:rsidRDefault="00AF25DE" w:rsidP="00AF25DE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AF25DE" w:rsidRDefault="00AF25DE" w:rsidP="00AF25DE">
      <w:pPr>
        <w:jc w:val="left"/>
        <w:rPr>
          <w:sz w:val="20"/>
        </w:rPr>
      </w:pPr>
      <w:r w:rsidRPr="006A48C5">
        <w:rPr>
          <w:sz w:val="20"/>
        </w:rPr>
        <w:t>Inne informacje:</w:t>
      </w:r>
    </w:p>
    <w:p w:rsidR="00AF25DE" w:rsidRDefault="00AF25DE" w:rsidP="00AF25DE">
      <w:pPr>
        <w:jc w:val="left"/>
        <w:rPr>
          <w:sz w:val="20"/>
        </w:rPr>
      </w:pPr>
    </w:p>
    <w:p w:rsidR="00AF25DE" w:rsidRDefault="00AF25DE" w:rsidP="00AF25DE">
      <w:pPr>
        <w:jc w:val="left"/>
        <w:rPr>
          <w:sz w:val="20"/>
        </w:rPr>
      </w:pPr>
    </w:p>
    <w:p w:rsidR="00AF25DE" w:rsidRDefault="00AF25DE" w:rsidP="00AF25DE">
      <w:pPr>
        <w:jc w:val="left"/>
        <w:rPr>
          <w:sz w:val="20"/>
        </w:rPr>
      </w:pPr>
    </w:p>
    <w:p w:rsidR="00AF25DE" w:rsidRPr="00E03D56" w:rsidRDefault="00AF25DE" w:rsidP="00AF25DE">
      <w:pPr>
        <w:jc w:val="left"/>
        <w:rPr>
          <w:sz w:val="20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6A48C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AF25DE" w:rsidRPr="006A48C5" w:rsidRDefault="00AF25DE" w:rsidP="00AF25DE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6A48C5">
        <w:rPr>
          <w:rFonts w:eastAsia="Times New Roman" w:cs="Times New Roman"/>
          <w:lang w:eastAsia="pl-PL"/>
        </w:rPr>
        <w:t>……………………………………………………..</w:t>
      </w:r>
    </w:p>
    <w:p w:rsidR="00AF25DE" w:rsidRDefault="00AF25DE" w:rsidP="00AF25DE">
      <w:pPr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                            </w:t>
      </w:r>
      <w:r w:rsidRPr="006A48C5">
        <w:rPr>
          <w:rFonts w:eastAsia="Times New Roman" w:cs="Times New Roman"/>
          <w:lang w:eastAsia="pl-PL"/>
        </w:rPr>
        <w:t>podpis Wykonawcy</w:t>
      </w:r>
    </w:p>
    <w:p w:rsidR="00AF25DE" w:rsidRDefault="00AF25DE" w:rsidP="00AF25DE"/>
    <w:p w:rsidR="00AF25DE" w:rsidRPr="00253763" w:rsidRDefault="00AF25DE" w:rsidP="00AF25DE">
      <w:pPr>
        <w:jc w:val="right"/>
        <w:rPr>
          <w:rFonts w:eastAsia="Times New Roman" w:cs="Times New Roman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AF25DE" w:rsidRPr="006A48C5" w:rsidRDefault="00AF25DE" w:rsidP="00AF25DE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i/>
          <w:lang w:eastAsia="pl-PL"/>
        </w:rPr>
      </w:pPr>
    </w:p>
    <w:p w:rsidR="00AF25DE" w:rsidRPr="00B75F02" w:rsidRDefault="00AF25DE" w:rsidP="00AF25D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6A48C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6A48C5">
        <w:rPr>
          <w:szCs w:val="24"/>
        </w:rPr>
        <w:t xml:space="preserve"> 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Profesjonalni niepełnosprawni na Dolnym Śląsku</w:t>
      </w:r>
      <w:r w:rsidRPr="006A48C5">
        <w:rPr>
          <w:rFonts w:eastAsia="Times New Roman" w:cs="Times New Roman"/>
          <w:sz w:val="20"/>
          <w:lang w:eastAsia="pl-PL"/>
        </w:rPr>
        <w:t xml:space="preserve">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232"/>
        <w:gridCol w:w="1911"/>
        <w:gridCol w:w="1469"/>
        <w:gridCol w:w="1411"/>
        <w:gridCol w:w="1590"/>
      </w:tblGrid>
      <w:tr w:rsidR="00AF25DE" w:rsidTr="00AD7D3F">
        <w:tc>
          <w:tcPr>
            <w:tcW w:w="675" w:type="dxa"/>
            <w:vAlign w:val="center"/>
          </w:tcPr>
          <w:p w:rsidR="00AF25DE" w:rsidRPr="006A48C5" w:rsidRDefault="00AF25DE" w:rsidP="00AD7D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32" w:type="dxa"/>
            <w:vAlign w:val="center"/>
          </w:tcPr>
          <w:p w:rsidR="00AF25DE" w:rsidRPr="006A48C5" w:rsidRDefault="00AF25DE" w:rsidP="00AD7D3F">
            <w:pPr>
              <w:jc w:val="center"/>
              <w:rPr>
                <w:b/>
                <w:sz w:val="20"/>
              </w:rPr>
            </w:pPr>
            <w:r w:rsidRPr="006A48C5">
              <w:rPr>
                <w:b/>
                <w:sz w:val="20"/>
              </w:rPr>
              <w:t>Tematyka przeprowadzonych szkoleń</w:t>
            </w:r>
          </w:p>
          <w:p w:rsidR="00AF25DE" w:rsidRPr="006A48C5" w:rsidRDefault="00AF25DE" w:rsidP="00AD7D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1911" w:type="dxa"/>
            <w:vAlign w:val="center"/>
          </w:tcPr>
          <w:p w:rsidR="00AF25DE" w:rsidRPr="006A48C5" w:rsidRDefault="00AF25DE" w:rsidP="00AD7D3F">
            <w:pPr>
              <w:jc w:val="center"/>
              <w:rPr>
                <w:b/>
                <w:sz w:val="20"/>
              </w:rPr>
            </w:pPr>
            <w:r w:rsidRPr="006A48C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469" w:type="dxa"/>
            <w:vAlign w:val="center"/>
          </w:tcPr>
          <w:p w:rsidR="00AF25DE" w:rsidRPr="006A48C5" w:rsidRDefault="00AF25DE" w:rsidP="00AD7D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411" w:type="dxa"/>
            <w:vAlign w:val="center"/>
          </w:tcPr>
          <w:p w:rsidR="00AF25DE" w:rsidRPr="006A48C5" w:rsidRDefault="00AF25DE" w:rsidP="00AD7D3F">
            <w:pPr>
              <w:jc w:val="center"/>
              <w:rPr>
                <w:rFonts w:eastAsia="Times New Roman" w:cs="Times New Roman"/>
                <w:b/>
                <w:bCs/>
                <w:sz w:val="20"/>
                <w:lang w:eastAsia="pl-PL"/>
              </w:rPr>
            </w:pPr>
            <w:r w:rsidRPr="006A48C5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  <w:tc>
          <w:tcPr>
            <w:tcW w:w="1590" w:type="dxa"/>
          </w:tcPr>
          <w:p w:rsidR="00AF25DE" w:rsidRDefault="00AF25DE" w:rsidP="00AD7D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</w:p>
          <w:p w:rsidR="00AF25DE" w:rsidRPr="006A48C5" w:rsidRDefault="00AF25DE" w:rsidP="00AD7D3F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3B7E29">
              <w:rPr>
                <w:rFonts w:eastAsia="Times New Roman" w:cs="Times New Roman"/>
                <w:b/>
                <w:bCs/>
                <w:color w:val="000000"/>
                <w:sz w:val="20"/>
                <w:lang w:eastAsia="pl-PL"/>
              </w:rPr>
              <w:t>Dokumenty potwierdzające*</w:t>
            </w:r>
          </w:p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Specjalistyczne aplikacje w telemarketingu</w:t>
            </w:r>
          </w:p>
        </w:tc>
        <w:tc>
          <w:tcPr>
            <w:tcW w:w="1911" w:type="dxa"/>
          </w:tcPr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Psychologiczne podstawy telemarketingu</w:t>
            </w:r>
          </w:p>
        </w:tc>
        <w:tc>
          <w:tcPr>
            <w:tcW w:w="1911" w:type="dxa"/>
          </w:tcPr>
          <w:p w:rsidR="00AF25DE" w:rsidRDefault="00AF25DE" w:rsidP="00AD7D3F"/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Prowadzenie rozmowy handlowej przez telefon</w:t>
            </w:r>
          </w:p>
        </w:tc>
        <w:tc>
          <w:tcPr>
            <w:tcW w:w="1911" w:type="dxa"/>
          </w:tcPr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Negocjacje handlowe</w:t>
            </w:r>
          </w:p>
        </w:tc>
        <w:tc>
          <w:tcPr>
            <w:tcW w:w="1911" w:type="dxa"/>
          </w:tcPr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Emisja głosu</w:t>
            </w:r>
          </w:p>
        </w:tc>
        <w:tc>
          <w:tcPr>
            <w:tcW w:w="1911" w:type="dxa"/>
          </w:tcPr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Radzenie sobie ze stresem</w:t>
            </w:r>
          </w:p>
        </w:tc>
        <w:tc>
          <w:tcPr>
            <w:tcW w:w="1911" w:type="dxa"/>
          </w:tcPr>
          <w:p w:rsidR="00AF25DE" w:rsidRDefault="00AF25DE" w:rsidP="00AD7D3F"/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  <w:tr w:rsidR="00AF25DE" w:rsidTr="00AD7D3F">
        <w:trPr>
          <w:trHeight w:val="240"/>
        </w:trPr>
        <w:tc>
          <w:tcPr>
            <w:tcW w:w="675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2232" w:type="dxa"/>
          </w:tcPr>
          <w:p w:rsidR="00AF25DE" w:rsidRPr="006A48C5" w:rsidRDefault="00AF25DE" w:rsidP="00AD7D3F">
            <w:pPr>
              <w:jc w:val="lef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sz w:val="20"/>
                <w:lang w:eastAsia="pl-PL"/>
              </w:rPr>
              <w:t>Podstawy prawne z zakresu ochrony danych osobowych i praw konsumenta</w:t>
            </w:r>
          </w:p>
        </w:tc>
        <w:tc>
          <w:tcPr>
            <w:tcW w:w="1911" w:type="dxa"/>
          </w:tcPr>
          <w:p w:rsidR="00AF25DE" w:rsidRDefault="00AF25DE" w:rsidP="00AD7D3F"/>
        </w:tc>
        <w:tc>
          <w:tcPr>
            <w:tcW w:w="1469" w:type="dxa"/>
          </w:tcPr>
          <w:p w:rsidR="00AF25DE" w:rsidRDefault="00AF25DE" w:rsidP="00AD7D3F"/>
        </w:tc>
        <w:tc>
          <w:tcPr>
            <w:tcW w:w="1411" w:type="dxa"/>
          </w:tcPr>
          <w:p w:rsidR="00AF25DE" w:rsidRDefault="00AF25DE" w:rsidP="00AD7D3F"/>
        </w:tc>
        <w:tc>
          <w:tcPr>
            <w:tcW w:w="1590" w:type="dxa"/>
          </w:tcPr>
          <w:p w:rsidR="00AF25DE" w:rsidRDefault="00AF25DE" w:rsidP="00AD7D3F"/>
        </w:tc>
      </w:tr>
    </w:tbl>
    <w:p w:rsidR="00AF25DE" w:rsidRDefault="00AF25DE" w:rsidP="00AF25DE"/>
    <w:p w:rsidR="00AF25DE" w:rsidRDefault="00AF25DE" w:rsidP="00AF25DE"/>
    <w:p w:rsidR="00AF25DE" w:rsidRDefault="00AF25DE" w:rsidP="00AF25DE">
      <w:pPr>
        <w:rPr>
          <w:rFonts w:ascii="Calibri" w:hAnsi="Calibri" w:cs="Calibri"/>
          <w:lang w:eastAsia="pl-PL"/>
        </w:rPr>
      </w:pPr>
      <w:r w:rsidRPr="003B7E29">
        <w:rPr>
          <w:rFonts w:eastAsia="Times New Roman" w:cs="Times New Roman"/>
          <w:b/>
          <w:bCs/>
          <w:color w:val="000000"/>
          <w:sz w:val="20"/>
          <w:lang w:eastAsia="pl-PL"/>
        </w:rPr>
        <w:t>*</w:t>
      </w:r>
      <w:r w:rsidRPr="0018416A">
        <w:rPr>
          <w:rFonts w:ascii="Calibri" w:hAnsi="Calibri" w:cs="Calibri"/>
          <w:lang w:eastAsia="pl-PL"/>
        </w:rPr>
        <w:t xml:space="preserve"> </w:t>
      </w:r>
      <w:r w:rsidRPr="00F827EE">
        <w:rPr>
          <w:rFonts w:ascii="Calibri" w:hAnsi="Calibri" w:cs="Calibri"/>
          <w:lang w:eastAsia="pl-PL"/>
        </w:rPr>
        <w:t>należy załączyć dokumenty potwierdzające, że usługi te zostały wy</w:t>
      </w:r>
      <w:r>
        <w:rPr>
          <w:rFonts w:ascii="Calibri" w:hAnsi="Calibri" w:cs="Calibri"/>
          <w:lang w:eastAsia="pl-PL"/>
        </w:rPr>
        <w:t>konane z należytą starannością.</w:t>
      </w:r>
    </w:p>
    <w:p w:rsidR="00AF25DE" w:rsidRPr="00F827EE" w:rsidRDefault="00AF25DE" w:rsidP="00AF25DE">
      <w:pPr>
        <w:rPr>
          <w:rFonts w:ascii="Calibri" w:hAnsi="Calibri" w:cs="Calibri"/>
          <w:lang w:eastAsia="pl-PL"/>
        </w:rPr>
      </w:pPr>
    </w:p>
    <w:p w:rsidR="00AF25DE" w:rsidRDefault="00AF25DE" w:rsidP="00AF25DE">
      <w:pPr>
        <w:spacing w:after="0" w:line="240" w:lineRule="auto"/>
        <w:jc w:val="right"/>
      </w:pPr>
      <w:r>
        <w:t>…………………………………………………….</w:t>
      </w:r>
    </w:p>
    <w:p w:rsidR="00AF25DE" w:rsidRDefault="00AF25DE" w:rsidP="00AF25DE">
      <w:pPr>
        <w:spacing w:after="0" w:line="240" w:lineRule="auto"/>
        <w:jc w:val="right"/>
      </w:pPr>
      <w:r>
        <w:t xml:space="preserve">     (podpis Wnioskodawcy)</w:t>
      </w:r>
    </w:p>
    <w:p w:rsidR="00AF25DE" w:rsidRDefault="00AF25DE" w:rsidP="00AF25DE"/>
    <w:p w:rsidR="00AF25DE" w:rsidRDefault="00AF25DE" w:rsidP="00AF25D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lastRenderedPageBreak/>
        <w:t>Załącznik nr 4 do zapytania ofertowego</w:t>
      </w:r>
    </w:p>
    <w:p w:rsidR="00AF25DE" w:rsidRPr="00E03D56" w:rsidRDefault="00AF25DE" w:rsidP="00AF25D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AF25DE" w:rsidRPr="00E03D56" w:rsidRDefault="00AF25DE" w:rsidP="00AF25D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25DE" w:rsidRPr="007D731A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AF25DE" w:rsidRDefault="00AF25DE" w:rsidP="00AF25DE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>Dotyczy zapytania ofertowego nr ……………………………………………. 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Profesjonalni niepełnosprawni na Dolnym Śląsku</w:t>
      </w:r>
      <w:r w:rsidRPr="006A48C5">
        <w:rPr>
          <w:rFonts w:eastAsia="Times New Roman" w:cs="Times New Roman"/>
          <w:sz w:val="20"/>
          <w:lang w:eastAsia="pl-PL"/>
        </w:rPr>
        <w:t xml:space="preserve">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F25DE" w:rsidRPr="007D731A" w:rsidRDefault="00AF25DE" w:rsidP="00AF25DE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</w:p>
    <w:p w:rsidR="00AF25DE" w:rsidRPr="007D731A" w:rsidRDefault="00AF25DE" w:rsidP="00AF25DE">
      <w:pPr>
        <w:pStyle w:val="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5DE" w:rsidRPr="006A48C5" w:rsidRDefault="00AF25DE" w:rsidP="00AF25DE">
      <w:pPr>
        <w:pStyle w:val="Default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pn. „</w:t>
      </w:r>
      <w:r w:rsidRPr="00822BB2">
        <w:rPr>
          <w:rFonts w:asciiTheme="minorHAnsi" w:hAnsiTheme="minorHAnsi" w:cs="Arial"/>
          <w:sz w:val="20"/>
          <w:szCs w:val="20"/>
        </w:rPr>
        <w:t>Profesjonalni niepełnosprawni na Dolnym Śląsku</w:t>
      </w:r>
      <w:r w:rsidRPr="006A48C5">
        <w:rPr>
          <w:rFonts w:asciiTheme="minorHAnsi" w:hAnsiTheme="minorHAnsi" w:cs="Arial"/>
          <w:sz w:val="20"/>
          <w:szCs w:val="20"/>
        </w:rPr>
        <w:t>’’ realizowanego przez Fundację Aktywizacja w Warszawie oświadczam, że:</w:t>
      </w:r>
    </w:p>
    <w:p w:rsidR="00AF25DE" w:rsidRPr="006A48C5" w:rsidRDefault="00AF25DE" w:rsidP="00AF25D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</w:t>
      </w:r>
      <w:r>
        <w:rPr>
          <w:rFonts w:asciiTheme="minorHAnsi" w:hAnsiTheme="minorHAnsi"/>
          <w:sz w:val="20"/>
          <w:szCs w:val="20"/>
        </w:rPr>
        <w:t>zestniczącej w realizacji PO KL</w:t>
      </w:r>
      <w:r w:rsidRPr="006A48C5">
        <w:rPr>
          <w:rFonts w:asciiTheme="minorHAnsi" w:hAnsiTheme="minorHAnsi"/>
          <w:sz w:val="20"/>
          <w:szCs w:val="20"/>
        </w:rPr>
        <w:t>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5DE" w:rsidRPr="006A48C5" w:rsidRDefault="00AF25DE" w:rsidP="00AF25D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…………..……., zajmowane stanowisko 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……………….</w:t>
      </w:r>
    </w:p>
    <w:p w:rsidR="00AF25DE" w:rsidRPr="006A48C5" w:rsidRDefault="00AF25DE" w:rsidP="00AF25DE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>
        <w:rPr>
          <w:rFonts w:asciiTheme="minorHAnsi" w:hAnsiTheme="minorHAnsi"/>
          <w:sz w:val="20"/>
          <w:szCs w:val="20"/>
        </w:rPr>
        <w:t>.…………………………………</w:t>
      </w:r>
    </w:p>
    <w:p w:rsidR="00AF25DE" w:rsidRPr="006A48C5" w:rsidRDefault="00AF25DE" w:rsidP="00AF25D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 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……………………………………………..…………………………………………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 </w:t>
      </w:r>
    </w:p>
    <w:p w:rsidR="00AF25DE" w:rsidRPr="006A48C5" w:rsidRDefault="00AF25DE" w:rsidP="00AF25D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F25DE" w:rsidRPr="006A48C5" w:rsidRDefault="00AF25DE" w:rsidP="00AF25DE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AF25DE" w:rsidRPr="006A48C5" w:rsidRDefault="00AF25DE" w:rsidP="00AF25DE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…………..……., umowa zlecenie, umowa</w:t>
      </w:r>
      <w:r w:rsidRPr="006A48C5">
        <w:rPr>
          <w:rFonts w:asciiTheme="minorHAnsi" w:hAnsiTheme="minorHAns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AF25DE" w:rsidRPr="00E03D56" w:rsidRDefault="00AF25DE" w:rsidP="00AF25D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b/>
          <w:sz w:val="20"/>
          <w:szCs w:val="20"/>
        </w:rPr>
        <w:t>Forma zaangażowania***</w:t>
      </w:r>
      <w:r w:rsidRPr="006A48C5">
        <w:rPr>
          <w:sz w:val="20"/>
          <w:szCs w:val="20"/>
        </w:rPr>
        <w:t>: umowa o pracę w wymiarze …………..……., umowa zlecenie, umowa</w:t>
      </w:r>
      <w:r w:rsidRPr="006A48C5">
        <w:rPr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AF25DE" w:rsidRDefault="00AF25DE" w:rsidP="00AF25DE">
      <w:pPr>
        <w:rPr>
          <w:sz w:val="20"/>
          <w:szCs w:val="20"/>
        </w:rPr>
      </w:pPr>
      <w:r w:rsidRPr="006A48C5">
        <w:rPr>
          <w:b/>
          <w:sz w:val="20"/>
          <w:szCs w:val="20"/>
        </w:rPr>
        <w:t>Forma zaangażowania***</w:t>
      </w:r>
      <w:r w:rsidRPr="006A48C5">
        <w:rPr>
          <w:sz w:val="20"/>
          <w:szCs w:val="20"/>
        </w:rPr>
        <w:t>: umowa o pracę w wymiarze …………..……., umowa zlecenie, umowa</w:t>
      </w:r>
      <w:r w:rsidRPr="006A48C5">
        <w:rPr>
          <w:sz w:val="20"/>
          <w:szCs w:val="20"/>
        </w:rPr>
        <w:br/>
        <w:t>o dzieło, inna forma - …………………………………………………………..…………..……*, zajmowane stanowisko</w:t>
      </w:r>
    </w:p>
    <w:p w:rsidR="00AF25DE" w:rsidRPr="006A48C5" w:rsidRDefault="00AF25DE" w:rsidP="00AF25DE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AF25DE" w:rsidRPr="006A48C5" w:rsidRDefault="00AF25DE" w:rsidP="00AF25DE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5DE" w:rsidRPr="006A48C5" w:rsidRDefault="00AF25DE" w:rsidP="00AF25DE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AF25DE" w:rsidRPr="006A48C5" w:rsidRDefault="00AF25DE" w:rsidP="00AF25DE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5DE" w:rsidRPr="006A48C5" w:rsidRDefault="00AF25DE" w:rsidP="00AF25DE">
      <w:pPr>
        <w:pStyle w:val="Default"/>
        <w:numPr>
          <w:ilvl w:val="0"/>
          <w:numId w:val="17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5DE" w:rsidRPr="006A48C5" w:rsidRDefault="00AF25DE" w:rsidP="00AF25DE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5DE" w:rsidRPr="006A48C5" w:rsidRDefault="00AF25DE" w:rsidP="00AF25DE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5DE" w:rsidRPr="006A48C5" w:rsidRDefault="00AF25DE" w:rsidP="00AF25DE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5DE" w:rsidRPr="006A48C5" w:rsidRDefault="00AF25DE" w:rsidP="00AF25D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5DE" w:rsidRPr="006A48C5" w:rsidRDefault="00AF25DE" w:rsidP="00AF25D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5DE" w:rsidRPr="006A48C5" w:rsidRDefault="00AF25DE" w:rsidP="00AF25D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AF25DE" w:rsidRPr="006A48C5" w:rsidRDefault="00AF25DE" w:rsidP="00AF25D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5DE" w:rsidRPr="006A48C5" w:rsidRDefault="00AF25DE" w:rsidP="00AF25DE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5DE" w:rsidRDefault="00AF25DE" w:rsidP="00AF25DE"/>
    <w:p w:rsidR="00AF25DE" w:rsidRDefault="00AF25DE" w:rsidP="00AF25DE"/>
    <w:p w:rsidR="00AF25DE" w:rsidRDefault="00AF25DE" w:rsidP="00AF25DE"/>
    <w:p w:rsidR="00AF25DE" w:rsidRDefault="00AF25DE" w:rsidP="00AF25DE"/>
    <w:p w:rsidR="00AF25DE" w:rsidRDefault="00AF25DE" w:rsidP="00AF25DE"/>
    <w:p w:rsidR="00AF25DE" w:rsidRPr="006A48C5" w:rsidRDefault="00AF25DE" w:rsidP="00AF25DE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5DE" w:rsidRPr="006A48C5" w:rsidRDefault="00AF25DE" w:rsidP="00AF25DE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5DE" w:rsidRPr="006A48C5" w:rsidRDefault="00AF25DE" w:rsidP="00AF25DE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AF25DE" w:rsidRDefault="00AF25DE" w:rsidP="00AF25DE">
      <w:pPr>
        <w:rPr>
          <w:rFonts w:cs="Arial"/>
          <w:sz w:val="16"/>
          <w:szCs w:val="16"/>
        </w:rPr>
      </w:pPr>
      <w:r w:rsidRPr="006A48C5">
        <w:rPr>
          <w:rFonts w:cs="Arial"/>
          <w:sz w:val="16"/>
          <w:szCs w:val="16"/>
        </w:rPr>
        <w:t>****konflikt interesów jest rozumiany jako naruszenie zasady bezinteresowności i bezstronności, tj. w szczególności: przyjmowanie</w:t>
      </w:r>
      <w:r>
        <w:rPr>
          <w:rFonts w:cs="Arial"/>
          <w:sz w:val="16"/>
          <w:szCs w:val="16"/>
        </w:rPr>
        <w:t xml:space="preserve"> </w:t>
      </w:r>
      <w:r w:rsidRPr="006A48C5">
        <w:rPr>
          <w:rFonts w:cs="Arial"/>
          <w:sz w:val="16"/>
          <w:szCs w:val="16"/>
        </w:rPr>
        <w:t>jakiejkolwiek formy zapłaty za wykonywanie zadań mających związek lub kolidujących ze stanowiskiem służbowym, podejmowanie</w:t>
      </w:r>
      <w:r>
        <w:rPr>
          <w:rFonts w:cs="Arial"/>
          <w:sz w:val="16"/>
          <w:szCs w:val="16"/>
        </w:rPr>
        <w:t xml:space="preserve"> dodatkowego zatrudnienia lub zajęcia zarobkowego mogącego mieć negatywny wpływ na bezstronność prowadzenia spraw służbowych.</w:t>
      </w:r>
    </w:p>
    <w:p w:rsidR="00AF25DE" w:rsidRPr="006A48C5" w:rsidRDefault="00AF25DE" w:rsidP="00AF25D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6A48C5">
        <w:rPr>
          <w:rFonts w:eastAsia="Times New Roman" w:cs="Times New Roman"/>
          <w:i/>
          <w:sz w:val="20"/>
          <w:lang w:eastAsia="pl-PL"/>
        </w:rPr>
        <w:t>Załącznik nr 5 do zapytania ofertowego</w:t>
      </w:r>
    </w:p>
    <w:p w:rsidR="00AF25DE" w:rsidRPr="006A48C5" w:rsidRDefault="00AF25DE" w:rsidP="00AF25DE">
      <w:pPr>
        <w:spacing w:before="120" w:line="240" w:lineRule="auto"/>
        <w:jc w:val="center"/>
        <w:rPr>
          <w:rFonts w:eastAsia="Arial Unicode MS" w:cs="Times New Roman"/>
          <w:b/>
          <w:sz w:val="20"/>
          <w:lang w:eastAsia="pl-PL"/>
        </w:rPr>
      </w:pPr>
    </w:p>
    <w:p w:rsidR="00AF25DE" w:rsidRPr="001062A7" w:rsidRDefault="00AF25DE" w:rsidP="00AF25D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1062A7">
        <w:rPr>
          <w:rFonts w:eastAsia="Times New Roman" w:cs="Times New Roman"/>
          <w:i/>
          <w:sz w:val="20"/>
          <w:szCs w:val="20"/>
          <w:lang w:eastAsia="pl-PL"/>
        </w:rPr>
        <w:lastRenderedPageBreak/>
        <w:t>Załącznik nr 5 do zapytania ofertowego</w:t>
      </w:r>
    </w:p>
    <w:p w:rsidR="00AF25DE" w:rsidRDefault="00AF25DE" w:rsidP="00AF25D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Dane teleadresowe Wykonawcy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bCs/>
          <w:color w:val="000000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rPr>
          <w:rFonts w:eastAsia="Times New Roman" w:cs="Times New Roman"/>
          <w:bCs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>Dotyczy zapytania ofertowego nr ……………………………………………. w ramach projektu</w:t>
      </w:r>
      <w:r w:rsidRPr="006A48C5">
        <w:rPr>
          <w:rFonts w:eastAsia="Times New Roman" w:cs="Times New Roman"/>
          <w:bCs/>
          <w:sz w:val="20"/>
          <w:lang w:eastAsia="pl-PL"/>
        </w:rPr>
        <w:t xml:space="preserve"> </w:t>
      </w:r>
      <w:r w:rsidRPr="006A48C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Profesjonalni niepełnosprawni na Dolnym Śląsku</w:t>
      </w:r>
      <w:r w:rsidRPr="006A48C5">
        <w:rPr>
          <w:rFonts w:eastAsia="Times New Roman" w:cs="Times New Roman"/>
          <w:sz w:val="20"/>
          <w:lang w:eastAsia="pl-PL"/>
        </w:rPr>
        <w:t xml:space="preserve">” </w:t>
      </w:r>
      <w:r w:rsidRPr="006A48C5">
        <w:rPr>
          <w:rFonts w:eastAsia="Times New Roman" w:cs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color w:val="000000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6A48C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AF25DE" w:rsidRPr="006A48C5" w:rsidRDefault="00AF25DE" w:rsidP="00AF25DE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AF25DE" w:rsidRPr="006A48C5" w:rsidRDefault="00AF25DE" w:rsidP="00AF25DE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6A48C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5DE" w:rsidRPr="006A48C5" w:rsidRDefault="00AF25DE" w:rsidP="00AF25D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a)</w:t>
      </w:r>
      <w:r w:rsidRPr="006A48C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AF25DE" w:rsidRPr="006A48C5" w:rsidRDefault="00AF25DE" w:rsidP="00AF25D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b)</w:t>
      </w:r>
      <w:r w:rsidRPr="006A48C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AF25DE" w:rsidRPr="006A48C5" w:rsidRDefault="00AF25DE" w:rsidP="00AF25DE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c)</w:t>
      </w:r>
      <w:r w:rsidRPr="006A48C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AF25DE" w:rsidRPr="006A48C5" w:rsidRDefault="00AF25DE" w:rsidP="00AF25D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d)</w:t>
      </w:r>
      <w:r w:rsidRPr="006A48C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AF25DE" w:rsidRPr="006A48C5" w:rsidRDefault="00AF25DE" w:rsidP="00AF25DE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AF25DE" w:rsidRPr="006A48C5" w:rsidRDefault="00AF25DE" w:rsidP="00AF25DE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AF25DE" w:rsidRPr="006A48C5" w:rsidRDefault="00AF25DE" w:rsidP="00AF25DE">
      <w:pPr>
        <w:spacing w:after="0" w:line="240" w:lineRule="auto"/>
        <w:jc w:val="right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AF25DE" w:rsidRPr="00A7499B" w:rsidRDefault="00AF25DE" w:rsidP="00AF25DE">
      <w:pPr>
        <w:spacing w:after="0" w:line="240" w:lineRule="auto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                                                                                                                                   podpis Wykonawcy</w:t>
      </w:r>
    </w:p>
    <w:p w:rsidR="00AF25DE" w:rsidRDefault="00AF25DE" w:rsidP="00AF25DE">
      <w:pPr>
        <w:rPr>
          <w:rFonts w:cs="Arial"/>
          <w:sz w:val="16"/>
          <w:szCs w:val="16"/>
        </w:rPr>
      </w:pPr>
      <w:r w:rsidRPr="006A48C5">
        <w:rPr>
          <w:rFonts w:cs="Arial"/>
          <w:sz w:val="16"/>
          <w:szCs w:val="16"/>
        </w:rPr>
        <w:t>*</w:t>
      </w:r>
      <w:r>
        <w:rPr>
          <w:rFonts w:cs="Arial"/>
          <w:sz w:val="16"/>
          <w:szCs w:val="16"/>
        </w:rPr>
        <w:t>niepotrzebne skreślić</w:t>
      </w:r>
    </w:p>
    <w:p w:rsidR="00AF25DE" w:rsidRDefault="00AF25DE" w:rsidP="00AF25DE">
      <w:pPr>
        <w:rPr>
          <w:rFonts w:cs="Arial"/>
          <w:sz w:val="16"/>
          <w:szCs w:val="16"/>
        </w:rPr>
      </w:pPr>
    </w:p>
    <w:p w:rsidR="00AF25DE" w:rsidRDefault="00AF25DE" w:rsidP="00AF25DE">
      <w:pPr>
        <w:rPr>
          <w:rFonts w:cs="Arial"/>
          <w:sz w:val="16"/>
          <w:szCs w:val="16"/>
        </w:rPr>
      </w:pPr>
    </w:p>
    <w:p w:rsidR="00AF25DE" w:rsidRDefault="00AF25DE" w:rsidP="00AF25DE">
      <w:pPr>
        <w:rPr>
          <w:rFonts w:cs="Arial"/>
          <w:sz w:val="16"/>
          <w:szCs w:val="16"/>
        </w:rPr>
      </w:pPr>
    </w:p>
    <w:p w:rsidR="00AF25DE" w:rsidRDefault="00AF25DE" w:rsidP="00AF25DE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Załącznik nr 6</w:t>
      </w:r>
      <w:r w:rsidRPr="001062A7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harmonogram</w:t>
      </w:r>
    </w:p>
    <w:tbl>
      <w:tblPr>
        <w:tblW w:w="9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8"/>
        <w:gridCol w:w="1620"/>
        <w:gridCol w:w="1240"/>
        <w:gridCol w:w="1144"/>
        <w:gridCol w:w="1420"/>
      </w:tblGrid>
      <w:tr w:rsidR="00AF25DE" w:rsidRPr="00776903" w:rsidTr="00AD7D3F">
        <w:trPr>
          <w:trHeight w:val="300"/>
        </w:trPr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Szkolenie: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Pracownik </w:t>
            </w:r>
            <w:proofErr w:type="spellStart"/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call-center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Dzień szkolenia: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godzin: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Data: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Godzina: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Moduł 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aplikacje w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06.10.2014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aplikacje w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07.10.2014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aplikacje w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3-dzień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08.10.2014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aplikacje w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4-dzień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09.10.2014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Specjalistyczne aplikacje w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5-dzień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17.10.2014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Psychologiczne podstawy telemarketingu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5-dzień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17.10.2014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Psychologiczne podstawy telemarketingu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6-dzień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18.10.2014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rozmowy handlowej przez telefon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6-dzień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18.10.2014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rozmowy handlowej przez telefon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7-dzień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19.10.2014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rozmowy handlowej przez telefon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8-dzień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20.10.2014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rozmowy handlowej przez telefon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9-dzień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21.10.2014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6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rozmowy handlowej przez telefon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10-dzień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22.10.2014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handlowe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10-dzień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22.10.2014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handlowe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11-dzień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23.10.2014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handlowe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12-dzień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24.10.2014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Negocjacje handlowe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27.10.2014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13-dzień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27.10.2014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14-dzień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28.10.2014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Emisja głosu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15-dzień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29.10.2014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Moduł 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Radzenie sobie ze stresem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15-dzień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29.10.2014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Radzenie sobie ze stresem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16-dzień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30.10.2014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  <w:tr w:rsidR="00AF25DE" w:rsidRPr="00776903" w:rsidTr="00AD7D3F">
        <w:trPr>
          <w:trHeight w:val="300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Moduł 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F25DE" w:rsidRPr="00776903" w:rsidTr="00AD7D3F">
        <w:trPr>
          <w:trHeight w:val="1215"/>
        </w:trPr>
        <w:tc>
          <w:tcPr>
            <w:tcW w:w="3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Podstawy prawne z zakresu ochrony danych </w:t>
            </w:r>
            <w:proofErr w:type="spellStart"/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osob.i</w:t>
            </w:r>
            <w:proofErr w:type="spellEnd"/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praw konsumenta (+test)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17-dzień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31.10.2014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25DE" w:rsidRPr="00776903" w:rsidRDefault="00AF25DE" w:rsidP="00AD7D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76903">
              <w:rPr>
                <w:rFonts w:ascii="Calibri" w:eastAsia="Times New Roman" w:hAnsi="Calibri" w:cs="Times New Roman"/>
                <w:color w:val="000000"/>
                <w:lang w:eastAsia="pl-PL"/>
              </w:rPr>
              <w:t>13.30 - 19.45</w:t>
            </w:r>
          </w:p>
        </w:tc>
      </w:tr>
    </w:tbl>
    <w:p w:rsidR="00AF25DE" w:rsidRDefault="00AF25DE" w:rsidP="00AF25DE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</w:p>
    <w:p w:rsidR="00AF25DE" w:rsidRDefault="00AF25DE" w:rsidP="00AF25DE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</w:p>
    <w:p w:rsidR="00AF25DE" w:rsidRDefault="00AF25DE" w:rsidP="00AF25DE">
      <w:pPr>
        <w:jc w:val="left"/>
        <w:rPr>
          <w:rFonts w:cs="Arial"/>
          <w:sz w:val="20"/>
          <w:szCs w:val="20"/>
        </w:rPr>
      </w:pPr>
      <w:r w:rsidRPr="001062A7">
        <w:rPr>
          <w:rFonts w:cs="Arial"/>
          <w:sz w:val="20"/>
          <w:szCs w:val="20"/>
        </w:rPr>
        <w:t>Zaświadczam, że akceptuję wyżej zawarty harmonogram realizacji szkoleń.</w:t>
      </w:r>
    </w:p>
    <w:p w:rsidR="00AF25DE" w:rsidRDefault="00AF25DE" w:rsidP="00AF25DE">
      <w:pPr>
        <w:jc w:val="left"/>
        <w:rPr>
          <w:rFonts w:cs="Arial"/>
          <w:sz w:val="20"/>
          <w:szCs w:val="20"/>
        </w:rPr>
      </w:pPr>
    </w:p>
    <w:p w:rsidR="00AF25DE" w:rsidRDefault="00AF25DE" w:rsidP="00AF25DE">
      <w:pPr>
        <w:jc w:val="left"/>
        <w:rPr>
          <w:rFonts w:cs="Arial"/>
          <w:sz w:val="20"/>
          <w:szCs w:val="20"/>
        </w:rPr>
      </w:pPr>
    </w:p>
    <w:p w:rsidR="00AF25DE" w:rsidRDefault="00AF25DE" w:rsidP="00AF25DE">
      <w:pPr>
        <w:jc w:val="left"/>
        <w:rPr>
          <w:rFonts w:cs="Arial"/>
          <w:sz w:val="20"/>
          <w:szCs w:val="20"/>
        </w:rPr>
      </w:pPr>
    </w:p>
    <w:p w:rsidR="00AF25DE" w:rsidRPr="001062A7" w:rsidRDefault="00AF25DE" w:rsidP="00AF25DE">
      <w:pPr>
        <w:jc w:val="left"/>
        <w:rPr>
          <w:rFonts w:cs="Arial"/>
          <w:sz w:val="20"/>
          <w:szCs w:val="20"/>
        </w:rPr>
      </w:pPr>
    </w:p>
    <w:p w:rsidR="00AF25DE" w:rsidRPr="001062A7" w:rsidRDefault="00AF25DE" w:rsidP="00AF25DE">
      <w:pPr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AF25DE" w:rsidRPr="001D218B" w:rsidRDefault="00AF25DE" w:rsidP="00AF25DE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1062A7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podpis Wykonawcy</w:t>
      </w:r>
    </w:p>
    <w:p w:rsidR="00AF25DE" w:rsidRPr="001D218B" w:rsidRDefault="00AF25DE" w:rsidP="00AF25DE">
      <w:pPr>
        <w:jc w:val="left"/>
        <w:rPr>
          <w:rFonts w:cs="Arial"/>
          <w:sz w:val="18"/>
          <w:szCs w:val="18"/>
        </w:rPr>
      </w:pPr>
      <w:r w:rsidRPr="001D218B">
        <w:rPr>
          <w:rFonts w:cs="Arial"/>
          <w:sz w:val="18"/>
          <w:szCs w:val="18"/>
        </w:rPr>
        <w:t xml:space="preserve">* Zamawiający zastrzega prawo do zmiany terminów minimum 3 dni przed szkoleniem </w:t>
      </w:r>
    </w:p>
    <w:p w:rsidR="00AF25DE" w:rsidRPr="00E03D56" w:rsidRDefault="00AF25DE" w:rsidP="00AF25DE">
      <w:pPr>
        <w:spacing w:after="0" w:line="240" w:lineRule="auto"/>
        <w:rPr>
          <w:rFonts w:eastAsia="Times New Roman" w:cs="Times New Roman"/>
          <w:sz w:val="20"/>
          <w:lang w:eastAsia="pl-PL"/>
        </w:rPr>
      </w:pPr>
    </w:p>
    <w:p w:rsidR="00AF25DE" w:rsidRPr="001062A7" w:rsidRDefault="00AF25DE" w:rsidP="00AF25DE">
      <w:pPr>
        <w:spacing w:line="240" w:lineRule="auto"/>
        <w:jc w:val="left"/>
        <w:rPr>
          <w:rFonts w:eastAsia="Times New Roman" w:cs="Times New Roman"/>
          <w:i/>
          <w:sz w:val="20"/>
          <w:szCs w:val="20"/>
          <w:lang w:eastAsia="pl-PL"/>
        </w:rPr>
      </w:pPr>
    </w:p>
    <w:p w:rsidR="00AF25DE" w:rsidRPr="007D731A" w:rsidRDefault="00AF25DE" w:rsidP="00AF25DE">
      <w:pPr>
        <w:rPr>
          <w:rFonts w:cs="Arial"/>
          <w:sz w:val="16"/>
          <w:szCs w:val="16"/>
        </w:rPr>
      </w:pPr>
    </w:p>
    <w:p w:rsidR="00223DED" w:rsidRPr="00AF25DE" w:rsidRDefault="00223DED" w:rsidP="00AF25DE">
      <w:bookmarkStart w:id="1" w:name="_GoBack"/>
      <w:bookmarkEnd w:id="1"/>
      <w:r w:rsidRPr="00AF25DE">
        <w:t xml:space="preserve"> </w:t>
      </w:r>
    </w:p>
    <w:sectPr w:rsidR="00223DED" w:rsidRPr="00AF25DE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59C" w:rsidRDefault="00A7459C" w:rsidP="0096319C">
      <w:pPr>
        <w:spacing w:after="0" w:line="240" w:lineRule="auto"/>
      </w:pPr>
      <w:r>
        <w:separator/>
      </w:r>
    </w:p>
  </w:endnote>
  <w:endnote w:type="continuationSeparator" w:id="0">
    <w:p w:rsidR="00A7459C" w:rsidRDefault="00A7459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59C" w:rsidRDefault="00A7459C" w:rsidP="0096319C">
      <w:pPr>
        <w:spacing w:after="0" w:line="240" w:lineRule="auto"/>
      </w:pPr>
      <w:r>
        <w:separator/>
      </w:r>
    </w:p>
  </w:footnote>
  <w:footnote w:type="continuationSeparator" w:id="0">
    <w:p w:rsidR="00A7459C" w:rsidRDefault="00A7459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4B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-1072515</wp:posOffset>
          </wp:positionV>
          <wp:extent cx="5716270" cy="1184910"/>
          <wp:effectExtent l="0" t="0" r="0" b="0"/>
          <wp:wrapSquare wrapText="bothSides"/>
          <wp:docPr id="1" name="Obraz 1" descr="C:\Users\justyna.kosuniak\Documents\Justyna_FPMiINR\Szablony_FA\Oddziałowe_projektowe\header_projekt_bw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.kosuniak\Documents\Justyna_FPMiINR\Szablony_FA\Oddziałowe_projektowe\header_projekt_bw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8892F47"/>
    <w:multiLevelType w:val="hybridMultilevel"/>
    <w:tmpl w:val="E7786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023E"/>
    <w:multiLevelType w:val="hybridMultilevel"/>
    <w:tmpl w:val="986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D3364"/>
    <w:multiLevelType w:val="hybridMultilevel"/>
    <w:tmpl w:val="44608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14"/>
  </w:num>
  <w:num w:numId="5">
    <w:abstractNumId w:val="16"/>
  </w:num>
  <w:num w:numId="6">
    <w:abstractNumId w:val="2"/>
  </w:num>
  <w:num w:numId="7">
    <w:abstractNumId w:val="7"/>
  </w:num>
  <w:num w:numId="8">
    <w:abstractNumId w:val="4"/>
  </w:num>
  <w:num w:numId="9">
    <w:abstractNumId w:val="13"/>
  </w:num>
  <w:num w:numId="10">
    <w:abstractNumId w:val="9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A"/>
    <w:rsid w:val="0003601E"/>
    <w:rsid w:val="000568BA"/>
    <w:rsid w:val="00062CA8"/>
    <w:rsid w:val="000931AF"/>
    <w:rsid w:val="0009611E"/>
    <w:rsid w:val="000B0B10"/>
    <w:rsid w:val="000F6C5B"/>
    <w:rsid w:val="0010027F"/>
    <w:rsid w:val="00112938"/>
    <w:rsid w:val="00113BDE"/>
    <w:rsid w:val="00132E52"/>
    <w:rsid w:val="00133E07"/>
    <w:rsid w:val="00134CF6"/>
    <w:rsid w:val="00135CDB"/>
    <w:rsid w:val="00142081"/>
    <w:rsid w:val="0014349E"/>
    <w:rsid w:val="00147904"/>
    <w:rsid w:val="00152470"/>
    <w:rsid w:val="0018416A"/>
    <w:rsid w:val="00185556"/>
    <w:rsid w:val="00186148"/>
    <w:rsid w:val="001C7150"/>
    <w:rsid w:val="001E32D3"/>
    <w:rsid w:val="002006AF"/>
    <w:rsid w:val="002013DC"/>
    <w:rsid w:val="00202029"/>
    <w:rsid w:val="00202452"/>
    <w:rsid w:val="00210155"/>
    <w:rsid w:val="00223DED"/>
    <w:rsid w:val="00231522"/>
    <w:rsid w:val="00233EDC"/>
    <w:rsid w:val="00236B00"/>
    <w:rsid w:val="00237686"/>
    <w:rsid w:val="00240BA6"/>
    <w:rsid w:val="00251968"/>
    <w:rsid w:val="00253431"/>
    <w:rsid w:val="002538BF"/>
    <w:rsid w:val="0026422D"/>
    <w:rsid w:val="00264F23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E7D6A"/>
    <w:rsid w:val="002F5127"/>
    <w:rsid w:val="003046CD"/>
    <w:rsid w:val="00310C38"/>
    <w:rsid w:val="00324507"/>
    <w:rsid w:val="003306E8"/>
    <w:rsid w:val="00346CA7"/>
    <w:rsid w:val="00353167"/>
    <w:rsid w:val="00356B6B"/>
    <w:rsid w:val="003619E5"/>
    <w:rsid w:val="00362416"/>
    <w:rsid w:val="003643C2"/>
    <w:rsid w:val="00364E8F"/>
    <w:rsid w:val="00366C59"/>
    <w:rsid w:val="003721F0"/>
    <w:rsid w:val="00375EE8"/>
    <w:rsid w:val="003A6ED0"/>
    <w:rsid w:val="003B027A"/>
    <w:rsid w:val="003F1462"/>
    <w:rsid w:val="00407691"/>
    <w:rsid w:val="00414448"/>
    <w:rsid w:val="00421D64"/>
    <w:rsid w:val="00430AB6"/>
    <w:rsid w:val="00447A39"/>
    <w:rsid w:val="00462CDD"/>
    <w:rsid w:val="0048785C"/>
    <w:rsid w:val="00490ECE"/>
    <w:rsid w:val="00496017"/>
    <w:rsid w:val="004A517F"/>
    <w:rsid w:val="004B17AB"/>
    <w:rsid w:val="004B1F40"/>
    <w:rsid w:val="004D41BF"/>
    <w:rsid w:val="004F03CC"/>
    <w:rsid w:val="004F283A"/>
    <w:rsid w:val="00516465"/>
    <w:rsid w:val="00522C07"/>
    <w:rsid w:val="0052492A"/>
    <w:rsid w:val="005733E3"/>
    <w:rsid w:val="00576A5D"/>
    <w:rsid w:val="0058040C"/>
    <w:rsid w:val="005A50E8"/>
    <w:rsid w:val="005C57C3"/>
    <w:rsid w:val="005F19BB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3FF6"/>
    <w:rsid w:val="007C2351"/>
    <w:rsid w:val="007C3F13"/>
    <w:rsid w:val="007D55AC"/>
    <w:rsid w:val="007D731A"/>
    <w:rsid w:val="007E5218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117B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05EFB"/>
    <w:rsid w:val="00A21659"/>
    <w:rsid w:val="00A23283"/>
    <w:rsid w:val="00A276F6"/>
    <w:rsid w:val="00A45C1F"/>
    <w:rsid w:val="00A7459C"/>
    <w:rsid w:val="00A758A1"/>
    <w:rsid w:val="00A87560"/>
    <w:rsid w:val="00A87BF4"/>
    <w:rsid w:val="00A91402"/>
    <w:rsid w:val="00AB459D"/>
    <w:rsid w:val="00AC11EA"/>
    <w:rsid w:val="00AC6F71"/>
    <w:rsid w:val="00AF25DE"/>
    <w:rsid w:val="00AF2EB4"/>
    <w:rsid w:val="00B02524"/>
    <w:rsid w:val="00B36428"/>
    <w:rsid w:val="00B60DD9"/>
    <w:rsid w:val="00B939F0"/>
    <w:rsid w:val="00B9403F"/>
    <w:rsid w:val="00B97811"/>
    <w:rsid w:val="00BB1B93"/>
    <w:rsid w:val="00BB4C2A"/>
    <w:rsid w:val="00BC69A1"/>
    <w:rsid w:val="00BD00E0"/>
    <w:rsid w:val="00BD29A1"/>
    <w:rsid w:val="00BD4CE4"/>
    <w:rsid w:val="00BD58E3"/>
    <w:rsid w:val="00BD640A"/>
    <w:rsid w:val="00C10823"/>
    <w:rsid w:val="00C244BD"/>
    <w:rsid w:val="00C253E5"/>
    <w:rsid w:val="00C36C24"/>
    <w:rsid w:val="00C36F23"/>
    <w:rsid w:val="00C64B40"/>
    <w:rsid w:val="00C651E1"/>
    <w:rsid w:val="00C663F8"/>
    <w:rsid w:val="00C70536"/>
    <w:rsid w:val="00C70A3D"/>
    <w:rsid w:val="00C759B5"/>
    <w:rsid w:val="00C974EB"/>
    <w:rsid w:val="00CA434D"/>
    <w:rsid w:val="00CE167F"/>
    <w:rsid w:val="00CE252D"/>
    <w:rsid w:val="00CE25D8"/>
    <w:rsid w:val="00CE530C"/>
    <w:rsid w:val="00CF0BA1"/>
    <w:rsid w:val="00CF56B0"/>
    <w:rsid w:val="00CF7505"/>
    <w:rsid w:val="00CF78BC"/>
    <w:rsid w:val="00D148FD"/>
    <w:rsid w:val="00D159DA"/>
    <w:rsid w:val="00D213E6"/>
    <w:rsid w:val="00D40814"/>
    <w:rsid w:val="00D63C3A"/>
    <w:rsid w:val="00D80FA3"/>
    <w:rsid w:val="00D86BC9"/>
    <w:rsid w:val="00DA5789"/>
    <w:rsid w:val="00DB7A21"/>
    <w:rsid w:val="00DD75C9"/>
    <w:rsid w:val="00DE5A32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4BFA"/>
    <w:rsid w:val="00EF7031"/>
    <w:rsid w:val="00F172B5"/>
    <w:rsid w:val="00F24078"/>
    <w:rsid w:val="00F41864"/>
    <w:rsid w:val="00F424C3"/>
    <w:rsid w:val="00F463E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38D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721F0"/>
    <w:pPr>
      <w:ind w:left="720"/>
      <w:contextualSpacing/>
    </w:pPr>
  </w:style>
  <w:style w:type="paragraph" w:customStyle="1" w:styleId="Default">
    <w:name w:val="Default"/>
    <w:rsid w:val="00D159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3721F0"/>
    <w:pPr>
      <w:ind w:left="720"/>
      <w:contextualSpacing/>
    </w:pPr>
  </w:style>
  <w:style w:type="paragraph" w:customStyle="1" w:styleId="Default">
    <w:name w:val="Default"/>
    <w:rsid w:val="00D159D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yna.kosuniak\Documents\Justyna_FPMiINR\!%20PROJEKT%20SYSTEMOWY\MATERIA&#321;Y%20PROMOCYJNE\Szablony_projektowe\Papeteria_now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DA9A-AFDD-4C74-89D2-7C963F1A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141</TotalTime>
  <Pages>9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justyna.kosuniak</dc:creator>
  <cp:lastModifiedBy>Gość</cp:lastModifiedBy>
  <cp:revision>27</cp:revision>
  <cp:lastPrinted>2014-07-30T10:43:00Z</cp:lastPrinted>
  <dcterms:created xsi:type="dcterms:W3CDTF">2014-02-27T10:26:00Z</dcterms:created>
  <dcterms:modified xsi:type="dcterms:W3CDTF">2014-08-05T09:42:00Z</dcterms:modified>
</cp:coreProperties>
</file>